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818" w14:textId="77777777" w:rsidR="008F50F6" w:rsidRDefault="008F50F6" w:rsidP="008F50F6">
      <w:pPr>
        <w:spacing w:after="0" w:line="240" w:lineRule="auto"/>
        <w:ind w:right="5243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8F50F6" w14:paraId="2ECFA204" w14:textId="77777777" w:rsidTr="008F50F6">
        <w:tc>
          <w:tcPr>
            <w:tcW w:w="5234" w:type="dxa"/>
          </w:tcPr>
          <w:p w14:paraId="6CD3DBFA" w14:textId="3BACC250" w:rsidR="00AC4093" w:rsidRPr="00AC4093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ins w:id="0" w:author="shvetzova.ju-ju@ya.ru" w:date="2022-06-09T11:30:00Z"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резиденту</w:t>
              </w:r>
            </w:ins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del w:id="1" w:author="shvetzova.ju-ju@ya.ru" w:date="2022-06-09T11:30:00Z">
              <w:r w:rsidRPr="00AC4093" w:rsidDel="00AC4093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delText>РОССИЙСКОЙ ФЕДЕРАЦИИ</w:delText>
              </w:r>
            </w:del>
            <w:ins w:id="2" w:author="shvetzova.ju-ju@ya.ru" w:date="2022-06-09T11:30:00Z"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Российской Федерации</w:t>
              </w:r>
            </w:ins>
          </w:p>
          <w:p w14:paraId="4ADEC0FC" w14:textId="018C7A69" w:rsidR="008F50F6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В.В. </w:t>
            </w:r>
            <w:del w:id="3" w:author="shvetzova.ju-ju@ya.ru" w:date="2022-06-09T11:30:00Z">
              <w:r w:rsidRPr="00AC4093" w:rsidDel="00AC4093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delText>ПУТИНУ</w:delText>
              </w:r>
            </w:del>
            <w:ins w:id="4" w:author="shvetzova.ju-ju@ya.ru" w:date="2022-06-09T11:30:00Z">
              <w:r w:rsidRPr="00AC4093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П</w:t>
              </w:r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утину</w:t>
              </w:r>
            </w:ins>
          </w:p>
          <w:p w14:paraId="20084FB3" w14:textId="79E642F1" w:rsidR="00AC4093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2397EB2" w14:textId="72BE30C7" w:rsidR="00AC4093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Председател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ю</w:t>
            </w:r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Совета Федерации Федерального Собрания Российской Федерации </w:t>
            </w:r>
          </w:p>
          <w:p w14:paraId="11A30B3E" w14:textId="0540BF27" w:rsidR="00AC4093" w:rsidRDefault="00AC4093" w:rsidP="00AC4093">
            <w:pPr>
              <w:textAlignment w:val="baseline"/>
              <w:rPr>
                <w:ins w:id="5" w:author="shvetzova.ju-ju@ya.ru" w:date="2022-06-09T11:30:00Z"/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В.И. </w:t>
            </w:r>
            <w:r w:rsidRPr="00AC4093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Матвиенко </w:t>
            </w:r>
          </w:p>
          <w:p w14:paraId="1FF1E6B4" w14:textId="1E2C5AD2" w:rsidR="00AC4093" w:rsidRDefault="00AC4093" w:rsidP="00AC4093">
            <w:pPr>
              <w:textAlignment w:val="baseline"/>
              <w:rPr>
                <w:ins w:id="6" w:author="shvetzova.ju-ju@ya.ru" w:date="2022-06-09T11:30:00Z"/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26A4F329" w14:textId="6374F434" w:rsidR="00AC4093" w:rsidRDefault="00AC4093" w:rsidP="00AC4093">
            <w:pPr>
              <w:textAlignment w:val="baseline"/>
              <w:rPr>
                <w:ins w:id="7" w:author="shvetzova.ju-ju@ya.ru" w:date="2022-06-09T11:31:00Z"/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ins w:id="8" w:author="shvetzova.ju-ju@ya.ru" w:date="2022-06-09T11:31:00Z">
              <w:r w:rsidRPr="00AC4093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Председател</w:t>
              </w:r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ю</w:t>
              </w:r>
              <w:r w:rsidRPr="00AC4093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 xml:space="preserve"> Государственной Думы Федерального Собрания Российской Федерации</w:t>
              </w:r>
            </w:ins>
          </w:p>
          <w:p w14:paraId="18C95C97" w14:textId="451578F1" w:rsidR="00AC4093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ins w:id="9" w:author="shvetzova.ju-ju@ya.ru" w:date="2022-06-09T11:31:00Z">
              <w:r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bdr w:val="none" w:sz="0" w:space="0" w:color="auto" w:frame="1"/>
                </w:rPr>
                <w:t>В.В. Володину</w:t>
              </w:r>
            </w:ins>
          </w:p>
          <w:p w14:paraId="5DC14468" w14:textId="5A6A3766" w:rsidR="00AC4093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37DC3A4B" w14:textId="77777777" w:rsidR="00AC4093" w:rsidRPr="008F50F6" w:rsidRDefault="00AC4093" w:rsidP="00AC4093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4126FA8" w14:textId="12730B20" w:rsidR="008F50F6" w:rsidRDefault="008F50F6" w:rsidP="00F455B1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F455B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___ФИО</w:t>
            </w:r>
          </w:p>
          <w:p w14:paraId="627E9540" w14:textId="17873ADD" w:rsidR="00F455B1" w:rsidRDefault="00F455B1" w:rsidP="00F455B1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_______Адрес</w:t>
            </w:r>
          </w:p>
          <w:p w14:paraId="39E9F79E" w14:textId="46910AAA" w:rsidR="00F455B1" w:rsidRDefault="00F455B1" w:rsidP="00F455B1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_______эл. почта</w:t>
            </w:r>
          </w:p>
          <w:p w14:paraId="025286FB" w14:textId="77777777" w:rsidR="008F50F6" w:rsidRDefault="008F50F6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331103E8" w14:textId="77777777" w:rsidR="008F50F6" w:rsidRDefault="008F50F6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505CA346" w14:textId="69C457FE" w:rsidR="00475B0B" w:rsidRDefault="00475B0B" w:rsidP="00127B17">
      <w:pPr>
        <w:jc w:val="right"/>
      </w:pPr>
    </w:p>
    <w:p w14:paraId="72145C5F" w14:textId="77777777" w:rsidR="00127B17" w:rsidRDefault="00127B17" w:rsidP="00127B17"/>
    <w:p w14:paraId="71659886" w14:textId="231C1074" w:rsidR="002C6370" w:rsidRDefault="002C6370" w:rsidP="00F94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1993E58" w14:textId="320C761D" w:rsidR="002C6370" w:rsidRPr="003423AA" w:rsidDel="00F94BC7" w:rsidRDefault="002C6370">
      <w:pPr>
        <w:spacing w:after="0" w:line="240" w:lineRule="auto"/>
        <w:jc w:val="center"/>
        <w:rPr>
          <w:del w:id="10" w:author="shvetzova.ju-ju@ya.ru" w:date="2022-06-09T11:3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недопустимости </w:t>
      </w:r>
      <w:ins w:id="11" w:author="shvetzova.ju-ju@ya.ru" w:date="2022-06-09T11:31:00Z">
        <w:r w:rsidR="00F94BC7">
          <w:rPr>
            <w:rFonts w:ascii="Times New Roman" w:hAnsi="Times New Roman" w:cs="Times New Roman"/>
            <w:sz w:val="28"/>
            <w:szCs w:val="28"/>
          </w:rPr>
          <w:t>внедре</w:t>
        </w:r>
      </w:ins>
      <w:ins w:id="12" w:author="shvetzova.ju-ju@ya.ru" w:date="2022-06-09T11:32:00Z">
        <w:r w:rsidR="00F94BC7">
          <w:rPr>
            <w:rFonts w:ascii="Times New Roman" w:hAnsi="Times New Roman" w:cs="Times New Roman"/>
            <w:sz w:val="28"/>
            <w:szCs w:val="28"/>
          </w:rPr>
          <w:t xml:space="preserve">ния единой базы </w:t>
        </w:r>
        <w:r w:rsidR="00F94BC7" w:rsidRPr="00F94BC7">
          <w:rPr>
            <w:rFonts w:ascii="Times New Roman" w:hAnsi="Times New Roman" w:cs="Times New Roman"/>
            <w:sz w:val="28"/>
            <w:szCs w:val="28"/>
          </w:rPr>
          <w:t>о детях,</w:t>
        </w:r>
      </w:ins>
      <w:ins w:id="13" w:author="shvetzova.ju-ju@ya.ru" w:date="2022-06-09T11:33:00Z">
        <w:r w:rsidR="00F94BC7">
          <w:rPr>
            <w:rFonts w:ascii="Times New Roman" w:hAnsi="Times New Roman" w:cs="Times New Roman"/>
            <w:sz w:val="28"/>
            <w:szCs w:val="28"/>
          </w:rPr>
          <w:t xml:space="preserve"> нацеленной на </w:t>
        </w:r>
      </w:ins>
      <w:ins w:id="14" w:author="shvetzova.ju-ju@ya.ru" w:date="2022-06-09T11:34:00Z">
        <w:r w:rsidR="00F94BC7">
          <w:rPr>
            <w:rFonts w:ascii="Times New Roman" w:hAnsi="Times New Roman" w:cs="Times New Roman"/>
            <w:sz w:val="28"/>
            <w:szCs w:val="28"/>
          </w:rPr>
          <w:t>произвольное вмешательство в жизнь семьи</w:t>
        </w:r>
      </w:ins>
      <w:del w:id="15" w:author="shvetzova.ju-ju@ya.ru" w:date="2022-06-09T11:31:00Z">
        <w:r w:rsidDel="00F94BC7">
          <w:rPr>
            <w:rFonts w:ascii="Times New Roman" w:hAnsi="Times New Roman" w:cs="Times New Roman"/>
            <w:sz w:val="28"/>
            <w:szCs w:val="28"/>
          </w:rPr>
          <w:delText xml:space="preserve">злоупотреблений, связанных с введением карантина по </w:delText>
        </w:r>
        <w:r w:rsidDel="00F94BC7">
          <w:rPr>
            <w:rFonts w:ascii="Times New Roman" w:hAnsi="Times New Roman" w:cs="Times New Roman"/>
            <w:sz w:val="28"/>
            <w:szCs w:val="28"/>
            <w:lang w:val="en-US"/>
          </w:rPr>
          <w:delText>COVID</w:delText>
        </w:r>
        <w:r w:rsidRPr="003423AA" w:rsidDel="00F94BC7">
          <w:rPr>
            <w:rFonts w:ascii="Times New Roman" w:hAnsi="Times New Roman" w:cs="Times New Roman"/>
            <w:sz w:val="28"/>
            <w:szCs w:val="28"/>
          </w:rPr>
          <w:delText>-19</w:delText>
        </w:r>
        <w:r w:rsidDel="00F94BC7">
          <w:rPr>
            <w:rFonts w:ascii="Times New Roman" w:hAnsi="Times New Roman" w:cs="Times New Roman"/>
            <w:sz w:val="28"/>
            <w:szCs w:val="28"/>
          </w:rPr>
          <w:delText>, навязыванием электронного обучения и дистанционных образовательных технологий</w:delText>
        </w:r>
      </w:del>
    </w:p>
    <w:p w14:paraId="4EF9A4F0" w14:textId="77777777" w:rsidR="002C6370" w:rsidRDefault="002C6370">
      <w:pPr>
        <w:jc w:val="center"/>
        <w:rPr>
          <w:rFonts w:ascii="Times New Roman" w:hAnsi="Times New Roman" w:cs="Times New Roman"/>
          <w:sz w:val="28"/>
          <w:szCs w:val="28"/>
        </w:rPr>
        <w:pPrChange w:id="16" w:author="shvetzova.ju-ju@ya.ru" w:date="2022-06-09T11:34:00Z">
          <w:pPr>
            <w:jc w:val="both"/>
          </w:pPr>
        </w:pPrChange>
      </w:pPr>
    </w:p>
    <w:p w14:paraId="32D6FADC" w14:textId="4DD5A560" w:rsidR="00F94BC7" w:rsidRPr="00F94BC7" w:rsidRDefault="00F94BC7">
      <w:pPr>
        <w:spacing w:after="0" w:line="240" w:lineRule="auto"/>
        <w:ind w:firstLine="708"/>
        <w:jc w:val="both"/>
        <w:rPr>
          <w:ins w:id="17" w:author="shvetzova.ju-ju@ya.ru" w:date="2022-06-09T11:35:00Z"/>
          <w:rFonts w:ascii="Times New Roman" w:hAnsi="Times New Roman" w:cs="Times New Roman"/>
          <w:sz w:val="28"/>
          <w:szCs w:val="28"/>
        </w:rPr>
        <w:pPrChange w:id="18" w:author="shvetzova.ju-ju@ya.ru" w:date="2022-06-09T11:35:00Z">
          <w:pPr>
            <w:jc w:val="center"/>
          </w:pPr>
        </w:pPrChange>
      </w:pPr>
      <w:bookmarkStart w:id="19" w:name="_Hlk93649890"/>
      <w:ins w:id="20" w:author="shvetzova.ju-ju@ya.ru" w:date="2022-06-09T11:35:00Z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94BC7">
          <w:rPr>
            <w:rFonts w:ascii="Times New Roman" w:hAnsi="Times New Roman" w:cs="Times New Roman"/>
            <w:sz w:val="28"/>
            <w:szCs w:val="28"/>
          </w:rPr>
          <w:t xml:space="preserve">ервый заместитель председателя комитета Госдумы по просвещению Михаил </w:t>
        </w:r>
        <w:proofErr w:type="spellStart"/>
        <w:r w:rsidRPr="00F94BC7">
          <w:rPr>
            <w:rFonts w:ascii="Times New Roman" w:hAnsi="Times New Roman" w:cs="Times New Roman"/>
            <w:sz w:val="28"/>
            <w:szCs w:val="28"/>
          </w:rPr>
          <w:t>Берулава</w:t>
        </w:r>
        <w:proofErr w:type="spellEnd"/>
        <w:r w:rsidRPr="00F94BC7">
          <w:rPr>
            <w:rFonts w:ascii="Times New Roman" w:hAnsi="Times New Roman" w:cs="Times New Roman"/>
            <w:sz w:val="28"/>
            <w:szCs w:val="28"/>
          </w:rPr>
          <w:t xml:space="preserve"> (КПРФ) предложил создать единую базу данных о детях, где будет информация о вакцинации, доходах семьи и правонарушениях. Об этом он заявил в ходе круглого стола в Госдуме на тему: «Учитель, который учит. </w:t>
        </w:r>
        <w:proofErr w:type="spellStart"/>
        <w:r w:rsidRPr="00F94BC7">
          <w:rPr>
            <w:rFonts w:ascii="Times New Roman" w:hAnsi="Times New Roman" w:cs="Times New Roman"/>
            <w:sz w:val="28"/>
            <w:szCs w:val="28"/>
          </w:rPr>
          <w:t>Разбюрократизация</w:t>
        </w:r>
        <w:proofErr w:type="spellEnd"/>
        <w:r w:rsidRPr="00F94BC7">
          <w:rPr>
            <w:rFonts w:ascii="Times New Roman" w:hAnsi="Times New Roman" w:cs="Times New Roman"/>
            <w:sz w:val="28"/>
            <w:szCs w:val="28"/>
          </w:rPr>
          <w:t xml:space="preserve"> системы образования». «Что же необходимо сделать: &lt;…&gt; создать информационную базу будущего России, в которую вносятся все данные о детях. Это доход семьи, правонарушения, прививки, занятость в кружках и другое», - сказал </w:t>
        </w:r>
        <w:proofErr w:type="spellStart"/>
        <w:r w:rsidRPr="00F94BC7">
          <w:rPr>
            <w:rFonts w:ascii="Times New Roman" w:hAnsi="Times New Roman" w:cs="Times New Roman"/>
            <w:sz w:val="28"/>
            <w:szCs w:val="28"/>
          </w:rPr>
          <w:t>Берулава</w:t>
        </w:r>
        <w:proofErr w:type="spellEnd"/>
        <w:r w:rsidRPr="00F94BC7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A396566" w14:textId="7D9A6F90" w:rsidR="002C6370" w:rsidDel="00F94BC7" w:rsidRDefault="00F94BC7">
      <w:pPr>
        <w:spacing w:after="0" w:line="240" w:lineRule="auto"/>
        <w:ind w:firstLine="708"/>
        <w:jc w:val="both"/>
        <w:rPr>
          <w:del w:id="21" w:author="shvetzova.ju-ju@ya.ru" w:date="2022-06-09T11:35:00Z"/>
          <w:rFonts w:ascii="Times New Roman" w:hAnsi="Times New Roman" w:cs="Times New Roman"/>
          <w:sz w:val="28"/>
          <w:szCs w:val="28"/>
        </w:rPr>
      </w:pPr>
      <w:ins w:id="22" w:author="shvetzova.ju-ju@ya.ru" w:date="2022-06-09T11:35:00Z">
        <w:r w:rsidRPr="00F94BC7">
          <w:rPr>
            <w:rFonts w:ascii="Times New Roman" w:hAnsi="Times New Roman" w:cs="Times New Roman"/>
            <w:sz w:val="28"/>
            <w:szCs w:val="28"/>
          </w:rPr>
          <w:t>Он отметил, что информацию в указанную базу должны вносить родители этих детей, учредители школ, представители МВД, ФНС, Минздрава, МЧС. Об этом сообщает "Рамблер". Далее: https://news.rambler.ru/politics/48684536/?utm_content=news_media&amp;utm_medium=read_more&amp;utm_source=copylink Об этом сообщает "Рамблер". Далее: https://news.rambler.ru/politics/48684536/?utm_content=news_media&amp;utm_medium=read_more&amp;utm_source=copylink</w:t>
        </w:r>
      </w:ins>
      <w:del w:id="23" w:author="shvetzova.ju-ju@ya.ru" w:date="2022-06-09T11:35:00Z">
        <w:r w:rsidR="002C6370" w:rsidDel="00F94BC7">
          <w:rPr>
            <w:rFonts w:ascii="Times New Roman" w:hAnsi="Times New Roman" w:cs="Times New Roman"/>
            <w:sz w:val="28"/>
            <w:szCs w:val="28"/>
          </w:rPr>
          <w:delText xml:space="preserve">В период с января 2022 года в образовательных организациях в массовом порядке вводят карантин по </w:delText>
        </w:r>
        <w:r w:rsidR="002C6370" w:rsidDel="00F94BC7">
          <w:rPr>
            <w:rFonts w:ascii="Times New Roman" w:hAnsi="Times New Roman" w:cs="Times New Roman"/>
            <w:sz w:val="28"/>
            <w:szCs w:val="28"/>
            <w:lang w:val="en-US"/>
          </w:rPr>
          <w:delText>COVID</w:delText>
        </w:r>
        <w:r w:rsidR="002C6370" w:rsidRPr="003423AA" w:rsidDel="00F94BC7">
          <w:rPr>
            <w:rFonts w:ascii="Times New Roman" w:hAnsi="Times New Roman" w:cs="Times New Roman"/>
            <w:sz w:val="28"/>
            <w:szCs w:val="28"/>
          </w:rPr>
          <w:delText>-19</w:delText>
        </w:r>
        <w:r w:rsidR="002C6370" w:rsidDel="00F94BC7">
          <w:rPr>
            <w:rFonts w:ascii="Times New Roman" w:hAnsi="Times New Roman" w:cs="Times New Roman"/>
            <w:sz w:val="28"/>
            <w:szCs w:val="28"/>
          </w:rPr>
          <w:delText xml:space="preserve"> вне зависимости от количества заболевших в классе/группе, принуждают соблюдать самоизоляцию здоровых детей, принудительно переводят на обучение с использованием электронного обучения и дистанционных образовательных технологий, </w:delText>
        </w:r>
        <w:bookmarkStart w:id="24" w:name="_Hlk93565400"/>
        <w:r w:rsidR="002C6370" w:rsidDel="00F94BC7">
          <w:rPr>
            <w:rFonts w:ascii="Times New Roman" w:hAnsi="Times New Roman" w:cs="Times New Roman"/>
            <w:sz w:val="28"/>
            <w:szCs w:val="28"/>
          </w:rPr>
          <w:delText>вводят незаконные требования относительно запрета пропуска учебных занятий по причинам, не связанным с заболеванием, принуждая в случае пропуска хотя бы одного дня в школе или детском саду предоставить справку от врача-педиатра</w:delText>
        </w:r>
        <w:bookmarkEnd w:id="24"/>
        <w:r w:rsidR="002C6370" w:rsidDel="00F94BC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524C3B90" w14:textId="77777777" w:rsidR="00F94BC7" w:rsidRDefault="00F94BC7">
      <w:pPr>
        <w:spacing w:after="0" w:line="240" w:lineRule="auto"/>
        <w:jc w:val="both"/>
        <w:rPr>
          <w:ins w:id="25" w:author="shvetzova.ju-ju@ya.ru" w:date="2022-06-09T11:35:00Z"/>
          <w:rFonts w:ascii="Times New Roman" w:hAnsi="Times New Roman" w:cs="Times New Roman"/>
          <w:sz w:val="28"/>
          <w:szCs w:val="28"/>
        </w:rPr>
        <w:pPrChange w:id="26" w:author="shvetzova.ju-ju@ya.ru" w:date="2022-06-09T11:36:00Z">
          <w:pPr>
            <w:spacing w:after="0" w:line="240" w:lineRule="auto"/>
            <w:ind w:firstLine="708"/>
            <w:jc w:val="both"/>
          </w:pPr>
        </w:pPrChange>
      </w:pPr>
    </w:p>
    <w:p w14:paraId="66F3EE91" w14:textId="79342C14" w:rsidR="002C6370" w:rsidDel="00F94BC7" w:rsidRDefault="002C6370" w:rsidP="002C6370">
      <w:pPr>
        <w:spacing w:after="0" w:line="240" w:lineRule="auto"/>
        <w:ind w:firstLine="708"/>
        <w:jc w:val="both"/>
        <w:rPr>
          <w:del w:id="27" w:author="shvetzova.ju-ju@ya.ru" w:date="2022-06-09T11:35:00Z"/>
          <w:rFonts w:ascii="Times New Roman" w:hAnsi="Times New Roman" w:cs="Times New Roman"/>
          <w:sz w:val="28"/>
          <w:szCs w:val="28"/>
        </w:rPr>
      </w:pPr>
      <w:del w:id="28" w:author="shvetzova.ju-ju@ya.ru" w:date="2022-06-09T11:35:00Z">
        <w:r w:rsidDel="00F94BC7">
          <w:rPr>
            <w:rFonts w:ascii="Times New Roman" w:hAnsi="Times New Roman" w:cs="Times New Roman"/>
            <w:sz w:val="28"/>
            <w:szCs w:val="28"/>
          </w:rPr>
          <w:delText>Неизвестно - с чем связано и кем рекомендовано принятие указанных ужесточенных мер.</w:delText>
        </w:r>
      </w:del>
    </w:p>
    <w:bookmarkEnd w:id="19"/>
    <w:p w14:paraId="37141BD3" w14:textId="2AC1C9F4" w:rsidR="002C6370" w:rsidRDefault="002C6370" w:rsidP="002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ins w:id="29" w:author="shvetzova.ju-ju@ya.ru" w:date="2022-06-09T11:36:00Z">
        <w:r w:rsidR="00F94BC7">
          <w:rPr>
            <w:rFonts w:ascii="Times New Roman" w:hAnsi="Times New Roman" w:cs="Times New Roman"/>
            <w:sz w:val="28"/>
            <w:szCs w:val="28"/>
          </w:rPr>
          <w:t xml:space="preserve">указанное предложение </w:t>
        </w:r>
      </w:ins>
      <w:ins w:id="30" w:author="shvetzova.ju-ju@ya.ru" w:date="2022-06-09T11:37:00Z">
        <w:r w:rsidR="00F94BC7">
          <w:rPr>
            <w:rFonts w:ascii="Times New Roman" w:hAnsi="Times New Roman" w:cs="Times New Roman"/>
            <w:sz w:val="28"/>
            <w:szCs w:val="28"/>
          </w:rPr>
          <w:t xml:space="preserve">сопряжено с </w:t>
        </w:r>
      </w:ins>
      <w:ins w:id="31" w:author="shvetzova.ju-ju@ya.ru" w:date="2022-06-09T11:36:00Z">
        <w:r w:rsidR="00F94BC7" w:rsidRPr="00F94BC7">
          <w:rPr>
            <w:rFonts w:ascii="Times New Roman" w:hAnsi="Times New Roman" w:cs="Times New Roman"/>
            <w:sz w:val="28"/>
            <w:szCs w:val="28"/>
          </w:rPr>
          <w:t>принятие</w:t>
        </w:r>
      </w:ins>
      <w:ins w:id="32" w:author="shvetzova.ju-ju@ya.ru" w:date="2022-06-09T11:37:00Z">
        <w:r w:rsidR="00F94BC7">
          <w:rPr>
            <w:rFonts w:ascii="Times New Roman" w:hAnsi="Times New Roman" w:cs="Times New Roman"/>
            <w:sz w:val="28"/>
            <w:szCs w:val="28"/>
          </w:rPr>
          <w:t>м</w:t>
        </w:r>
      </w:ins>
      <w:ins w:id="33" w:author="shvetzova.ju-ju@ya.ru" w:date="2022-06-09T11:36:00Z">
        <w:r w:rsidR="00F94BC7" w:rsidRPr="00F94BC7">
          <w:rPr>
            <w:rFonts w:ascii="Times New Roman" w:hAnsi="Times New Roman" w:cs="Times New Roman"/>
            <w:sz w:val="28"/>
            <w:szCs w:val="28"/>
          </w:rPr>
          <w:t xml:space="preserve"> незаконных и бездумных мер, которые представляют угрозу для произвольного </w:t>
        </w:r>
        <w:r w:rsidR="00F94BC7" w:rsidRPr="00F94BC7">
          <w:rPr>
            <w:rFonts w:ascii="Times New Roman" w:hAnsi="Times New Roman" w:cs="Times New Roman"/>
            <w:sz w:val="28"/>
            <w:szCs w:val="28"/>
          </w:rPr>
          <w:lastRenderedPageBreak/>
          <w:t>вмешательства в жизнь семьи и последующего ее разрушения, и нарушения права ребенка жить и воспитываться в родной семье.</w:t>
        </w:r>
      </w:ins>
      <w:del w:id="34" w:author="shvetzova.ju-ju@ya.ru" w:date="2022-06-09T11:36:00Z">
        <w:r w:rsidDel="00F94BC7">
          <w:rPr>
            <w:rFonts w:ascii="Times New Roman" w:hAnsi="Times New Roman" w:cs="Times New Roman"/>
            <w:sz w:val="28"/>
            <w:szCs w:val="28"/>
          </w:rPr>
          <w:delText>данные действия должностных лиц в сфере здравоохранении, а также – сотрудников образования не основаны на законе в силу следующих обстоятельств.</w:delText>
        </w:r>
      </w:del>
    </w:p>
    <w:p w14:paraId="18408388" w14:textId="7A19E015" w:rsidR="00D321E7" w:rsidRDefault="00623A70" w:rsidP="00D321E7">
      <w:pPr>
        <w:pStyle w:val="a4"/>
        <w:numPr>
          <w:ilvl w:val="0"/>
          <w:numId w:val="2"/>
        </w:numPr>
        <w:spacing w:after="0" w:line="240" w:lineRule="auto"/>
        <w:jc w:val="both"/>
        <w:rPr>
          <w:ins w:id="35" w:author="shvetzova.ju-ju@ya.ru" w:date="2022-06-09T11:40:00Z"/>
          <w:rFonts w:ascii="Times New Roman" w:hAnsi="Times New Roman" w:cs="Times New Roman"/>
          <w:b/>
          <w:bCs/>
          <w:sz w:val="28"/>
          <w:szCs w:val="28"/>
        </w:rPr>
      </w:pPr>
      <w:bookmarkStart w:id="36" w:name="_Hlk105672949"/>
      <w:del w:id="37" w:author="shvetzova.ju-ju@ya.ru" w:date="2022-06-09T11:37:00Z">
        <w:r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Конкретные основания для введения карантина в детском коллективе предусмотрены федеральным законом и не предполагают ограничений прав детей на очное образование в связи с произвольными рекомендациями</w:delText>
        </w:r>
      </w:del>
      <w:ins w:id="38" w:author="shvetzova.ju-ju@ya.ru" w:date="2022-06-09T11:37:00Z">
        <w:r w:rsidR="00F94BC7">
          <w:rPr>
            <w:rFonts w:ascii="Times New Roman" w:hAnsi="Times New Roman" w:cs="Times New Roman"/>
            <w:b/>
            <w:bCs/>
            <w:sz w:val="28"/>
            <w:szCs w:val="28"/>
          </w:rPr>
          <w:t>Государство гарантирует защиту от произвольного вмешательства в жизнь граждан для их защиты</w:t>
        </w:r>
      </w:ins>
      <w:ins w:id="39" w:author="shvetzova.ju-ju@ya.ru" w:date="2022-06-09T11:38:00Z">
        <w:r w:rsidR="00F94BC7">
          <w:rPr>
            <w:rFonts w:ascii="Times New Roman" w:hAnsi="Times New Roman" w:cs="Times New Roman"/>
            <w:b/>
            <w:bCs/>
            <w:sz w:val="28"/>
            <w:szCs w:val="28"/>
          </w:rPr>
          <w:t xml:space="preserve">, безопасности и обеспечения их правоспособности в части свободного распоряжения </w:t>
        </w:r>
      </w:ins>
      <w:ins w:id="40" w:author="shvetzova.ju-ju@ya.ru" w:date="2022-06-09T11:39:00Z">
        <w:r w:rsidR="00F94BC7">
          <w:rPr>
            <w:rFonts w:ascii="Times New Roman" w:hAnsi="Times New Roman" w:cs="Times New Roman"/>
            <w:b/>
            <w:bCs/>
            <w:sz w:val="28"/>
            <w:szCs w:val="28"/>
          </w:rPr>
          <w:t>своими правами</w:t>
        </w:r>
      </w:ins>
      <w:r w:rsidR="00D321E7" w:rsidRPr="00623A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B66DB4" w14:textId="77777777" w:rsidR="00F94BC7" w:rsidRPr="00623A70" w:rsidRDefault="00F94BC7">
      <w:pPr>
        <w:pStyle w:val="a4"/>
        <w:spacing w:after="0" w:line="240" w:lineRule="auto"/>
        <w:ind w:left="1425"/>
        <w:jc w:val="both"/>
        <w:rPr>
          <w:rFonts w:ascii="Times New Roman" w:hAnsi="Times New Roman" w:cs="Times New Roman"/>
          <w:b/>
          <w:bCs/>
          <w:sz w:val="28"/>
          <w:szCs w:val="28"/>
        </w:rPr>
        <w:pPrChange w:id="41" w:author="shvetzova.ju-ju@ya.ru" w:date="2022-06-09T11:40:00Z">
          <w:pPr>
            <w:pStyle w:val="a4"/>
            <w:numPr>
              <w:numId w:val="2"/>
            </w:numPr>
            <w:spacing w:after="0" w:line="240" w:lineRule="auto"/>
            <w:ind w:left="1425" w:hanging="720"/>
            <w:jc w:val="both"/>
          </w:pPr>
        </w:pPrChange>
      </w:pPr>
    </w:p>
    <w:p w14:paraId="47044967" w14:textId="77777777" w:rsidR="00F94BC7" w:rsidRDefault="00F94BC7" w:rsidP="00F94BC7">
      <w:pPr>
        <w:spacing w:after="0" w:line="240" w:lineRule="auto"/>
        <w:ind w:firstLine="705"/>
        <w:jc w:val="both"/>
        <w:rPr>
          <w:ins w:id="42" w:author="shvetzova.ju-ju@ya.ru" w:date="2022-06-09T11:40:00Z"/>
          <w:rFonts w:ascii="Times New Roman" w:hAnsi="Times New Roman" w:cs="Times New Roman"/>
          <w:sz w:val="28"/>
          <w:szCs w:val="28"/>
        </w:rPr>
      </w:pPr>
      <w:ins w:id="43" w:author="shvetzova.ju-ju@ya.ru" w:date="2022-06-09T11:40:00Z">
        <w:r w:rsidRPr="00F94BC7">
          <w:rPr>
            <w:rFonts w:ascii="Times New Roman" w:hAnsi="Times New Roman" w:cs="Times New Roman"/>
            <w:sz w:val="28"/>
            <w:szCs w:val="28"/>
            <w:rPrChange w:id="44" w:author="shvetzova.ju-ju@ya.ru" w:date="2022-06-09T11:40:00Z">
              <w:rPr/>
            </w:rPrChange>
          </w:rPr>
          <w:t>При принятии решения о создании подобной единой базы не принято во внимание наличие у граждан 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  </w:r>
        <w:proofErr w:type="spellStart"/>
        <w:r w:rsidRPr="00F94BC7">
          <w:rPr>
            <w:rFonts w:ascii="Times New Roman" w:hAnsi="Times New Roman" w:cs="Times New Roman"/>
            <w:sz w:val="28"/>
            <w:szCs w:val="28"/>
            <w:rPrChange w:id="45" w:author="shvetzova.ju-ju@ya.ru" w:date="2022-06-09T11:40:00Z">
              <w:rPr/>
            </w:rPrChange>
          </w:rPr>
          <w:t>ст.ст</w:t>
        </w:r>
        <w:proofErr w:type="spellEnd"/>
        <w:r w:rsidRPr="00F94BC7">
          <w:rPr>
            <w:rFonts w:ascii="Times New Roman" w:hAnsi="Times New Roman" w:cs="Times New Roman"/>
            <w:sz w:val="28"/>
            <w:szCs w:val="28"/>
            <w:rPrChange w:id="46" w:author="shvetzova.ju-ju@ya.ru" w:date="2022-06-09T11:40:00Z">
              <w:rPr/>
            </w:rPrChange>
          </w:rPr>
  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  </w:r>
      </w:ins>
    </w:p>
    <w:p w14:paraId="2912E470" w14:textId="2B59B5DB" w:rsidR="00F94BC7" w:rsidRDefault="00F94BC7" w:rsidP="00F94BC7">
      <w:pPr>
        <w:spacing w:after="0" w:line="240" w:lineRule="auto"/>
        <w:ind w:firstLine="705"/>
        <w:jc w:val="both"/>
        <w:rPr>
          <w:ins w:id="47" w:author="shvetzova.ju-ju@ya.ru" w:date="2022-06-09T11:40:00Z"/>
          <w:rFonts w:ascii="Times New Roman" w:hAnsi="Times New Roman" w:cs="Times New Roman"/>
          <w:sz w:val="28"/>
          <w:szCs w:val="28"/>
        </w:rPr>
      </w:pPr>
      <w:ins w:id="48" w:author="shvetzova.ju-ju@ya.ru" w:date="2022-06-09T11:40:00Z">
        <w:r w:rsidRPr="00F94BC7">
          <w:rPr>
            <w:rFonts w:ascii="Times New Roman" w:hAnsi="Times New Roman" w:cs="Times New Roman"/>
            <w:sz w:val="28"/>
            <w:szCs w:val="28"/>
            <w:rPrChange w:id="49" w:author="shvetzova.ju-ju@ya.ru" w:date="2022-06-09T11:40:00Z">
              <w:rPr/>
            </w:rPrChange>
          </w:rPr>
          <w:t xml:space="preserve">Содержание права на личную и семейную тайну — это и есть </w:t>
        </w:r>
      </w:ins>
      <w:ins w:id="50" w:author="shvetzova.ju-ju@ya.ru" w:date="2022-06-10T11:25:00Z">
        <w:r w:rsidR="006C56DC">
          <w:rPr>
            <w:rFonts w:ascii="Times New Roman" w:hAnsi="Times New Roman" w:cs="Times New Roman"/>
            <w:sz w:val="28"/>
            <w:szCs w:val="28"/>
          </w:rPr>
          <w:t>наши</w:t>
        </w:r>
      </w:ins>
      <w:ins w:id="51" w:author="shvetzova.ju-ju@ya.ru" w:date="2022-06-09T11:40:00Z">
        <w:r w:rsidRPr="00F94BC7">
          <w:rPr>
            <w:rFonts w:ascii="Times New Roman" w:hAnsi="Times New Roman" w:cs="Times New Roman"/>
            <w:sz w:val="28"/>
            <w:szCs w:val="28"/>
            <w:rPrChange w:id="52" w:author="shvetzova.ju-ju@ya.ru" w:date="2022-06-09T11:40:00Z">
              <w:rPr/>
            </w:rPrChange>
          </w:rPr>
          <w:t xml:space="preserve">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  </w:r>
      </w:ins>
    </w:p>
    <w:p w14:paraId="3434BCD5" w14:textId="77777777" w:rsidR="00F94BC7" w:rsidRDefault="00F94BC7">
      <w:pPr>
        <w:spacing w:after="0" w:line="240" w:lineRule="auto"/>
        <w:ind w:firstLine="705"/>
        <w:jc w:val="both"/>
        <w:rPr>
          <w:ins w:id="53" w:author="shvetzova.ju-ju@ya.ru" w:date="2022-06-09T11:40:00Z"/>
          <w:rFonts w:ascii="Times New Roman" w:hAnsi="Times New Roman" w:cs="Times New Roman"/>
          <w:sz w:val="28"/>
          <w:szCs w:val="28"/>
        </w:rPr>
        <w:pPrChange w:id="54" w:author="shvetzova.ju-ju@ya.ru" w:date="2022-06-09T12:56:00Z">
          <w:pPr>
            <w:spacing w:after="0" w:line="240" w:lineRule="auto"/>
            <w:jc w:val="both"/>
          </w:pPr>
        </w:pPrChange>
      </w:pPr>
      <w:ins w:id="55" w:author="shvetzova.ju-ju@ya.ru" w:date="2022-06-09T11:40:00Z">
        <w:r w:rsidRPr="00F94BC7">
          <w:rPr>
            <w:rFonts w:ascii="Times New Roman" w:hAnsi="Times New Roman" w:cs="Times New Roman"/>
            <w:sz w:val="28"/>
            <w:szCs w:val="28"/>
            <w:rPrChange w:id="56" w:author="shvetzova.ju-ju@ya.ru" w:date="2022-06-09T11:40:00Z">
              <w:rPr/>
            </w:rPrChange>
          </w:rPr>
  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  </w:r>
      </w:ins>
    </w:p>
    <w:p w14:paraId="31F21AA7" w14:textId="663D0082" w:rsidR="00623A70" w:rsidDel="00F94BC7" w:rsidRDefault="00F94BC7" w:rsidP="00F94BC7">
      <w:pPr>
        <w:spacing w:after="0" w:line="240" w:lineRule="auto"/>
        <w:ind w:firstLine="705"/>
        <w:jc w:val="both"/>
        <w:rPr>
          <w:del w:id="57" w:author="shvetzova.ju-ju@ya.ru" w:date="2022-06-09T11:39:00Z"/>
          <w:rFonts w:ascii="Times New Roman" w:hAnsi="Times New Roman" w:cs="Times New Roman"/>
          <w:sz w:val="28"/>
          <w:szCs w:val="28"/>
        </w:rPr>
      </w:pPr>
      <w:ins w:id="58" w:author="shvetzova.ju-ju@ya.ru" w:date="2022-06-09T11:40:00Z">
        <w:r w:rsidRPr="00F94BC7">
          <w:rPr>
            <w:rFonts w:ascii="Times New Roman" w:hAnsi="Times New Roman" w:cs="Times New Roman"/>
            <w:sz w:val="28"/>
            <w:szCs w:val="28"/>
          </w:rPr>
          <w:t>Таким образом, именно 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  </w:r>
      </w:ins>
      <w:del w:id="59" w:author="shvetzova.ju-ju@ya.ru" w:date="2022-06-09T11:39:00Z">
        <w:r w:rsidR="00D321E7" w:rsidDel="00F94BC7">
          <w:rPr>
            <w:rFonts w:ascii="Times New Roman" w:hAnsi="Times New Roman" w:cs="Times New Roman"/>
            <w:sz w:val="28"/>
            <w:szCs w:val="28"/>
          </w:rPr>
          <w:delText xml:space="preserve">Как </w:delText>
        </w:r>
        <w:r w:rsidR="00D321E7" w:rsidRPr="00D321E7" w:rsidDel="00F94BC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21E7" w:rsidDel="00F94BC7">
          <w:rPr>
            <w:rFonts w:ascii="Times New Roman" w:hAnsi="Times New Roman" w:cs="Times New Roman"/>
            <w:sz w:val="28"/>
            <w:szCs w:val="28"/>
          </w:rPr>
          <w:delText xml:space="preserve">видно из сообщений средств массовой информации (например, </w:delText>
        </w:r>
        <w:r w:rsidR="00267C1B" w:rsidDel="00F94BC7">
          <w:fldChar w:fldCharType="begin"/>
        </w:r>
        <w:r w:rsidR="00267C1B" w:rsidDel="00F94BC7">
          <w:delInstrText xml:space="preserve"> HYPERLINK "https://www.rosbalt.ru/piter/2022/01/19/1940191.html" </w:delInstrText>
        </w:r>
        <w:r w:rsidR="00267C1B" w:rsidDel="00F94BC7">
          <w:fldChar w:fldCharType="separate"/>
        </w:r>
        <w:r w:rsidR="00D321E7" w:rsidRPr="00714A64" w:rsidDel="00F94BC7">
          <w:rPr>
            <w:rStyle w:val="a5"/>
            <w:rFonts w:ascii="Times New Roman" w:hAnsi="Times New Roman" w:cs="Times New Roman"/>
            <w:sz w:val="28"/>
            <w:szCs w:val="28"/>
          </w:rPr>
          <w:delText>https://www.rosbalt.ru/piter/2022/01/19/1940191.html</w:delText>
        </w:r>
        <w:r w:rsidR="00267C1B" w:rsidDel="00F94BC7">
          <w:rPr>
            <w:rStyle w:val="a5"/>
            <w:rFonts w:ascii="Times New Roman" w:hAnsi="Times New Roman" w:cs="Times New Roman"/>
            <w:sz w:val="28"/>
            <w:szCs w:val="28"/>
          </w:rPr>
          <w:fldChar w:fldCharType="end"/>
        </w:r>
        <w:r w:rsidR="00D321E7" w:rsidDel="00F94BC7">
          <w:rPr>
            <w:rFonts w:ascii="Times New Roman" w:hAnsi="Times New Roman" w:cs="Times New Roman"/>
            <w:sz w:val="28"/>
            <w:szCs w:val="28"/>
          </w:rPr>
          <w:delText xml:space="preserve"> или </w:delText>
        </w:r>
        <w:r w:rsidR="00267C1B" w:rsidDel="00F94BC7">
          <w:fldChar w:fldCharType="begin"/>
        </w:r>
        <w:r w:rsidR="00267C1B" w:rsidDel="00F94BC7">
          <w:delInstrText xml:space="preserve"> HYPERLINK "https://yandex.ru/news/story/VAltajskom_krae_bolee_200_klassov_zakryto_nakarantin_iz-zavspyshki_ORVI--318493c74a60fbeb494a39da7e8181eb?lang=ru&amp;persistent_id=177466138&amp;rubric=health&amp;stid=aG_Z&amp;wan=1" </w:delInstrText>
        </w:r>
        <w:r w:rsidR="00267C1B" w:rsidDel="00F94BC7">
          <w:fldChar w:fldCharType="separate"/>
        </w:r>
        <w:r w:rsidR="00623A70" w:rsidRPr="00714A64" w:rsidDel="00F94BC7">
          <w:rPr>
            <w:rStyle w:val="a5"/>
            <w:rFonts w:ascii="Times New Roman" w:hAnsi="Times New Roman" w:cs="Times New Roman"/>
            <w:sz w:val="28"/>
            <w:szCs w:val="28"/>
          </w:rPr>
          <w:delText>https://yandex.ru/news/story/VAltajskom_krae_bolee_200_klassov_zakryto_nakarantin_iz-zavspyshki_ORVI--318493c74a60fbeb494a39da7e8181eb?lang=ru&amp;persistent_id=177466138&amp;rubric=health&amp;stid=aG_Z&amp;wan=1</w:delText>
        </w:r>
        <w:r w:rsidR="00267C1B" w:rsidDel="00F94BC7">
          <w:rPr>
            <w:rStyle w:val="a5"/>
            <w:rFonts w:ascii="Times New Roman" w:hAnsi="Times New Roman" w:cs="Times New Roman"/>
            <w:sz w:val="28"/>
            <w:szCs w:val="28"/>
          </w:rPr>
          <w:fldChar w:fldCharType="end"/>
        </w:r>
        <w:r w:rsidR="00623A70" w:rsidDel="00F94BC7">
          <w:rPr>
            <w:rFonts w:ascii="Times New Roman" w:hAnsi="Times New Roman" w:cs="Times New Roman"/>
            <w:sz w:val="28"/>
            <w:szCs w:val="28"/>
          </w:rPr>
          <w:delText>)</w:delText>
        </w:r>
      </w:del>
    </w:p>
    <w:p w14:paraId="4D495FDB" w14:textId="12EF2C3A" w:rsidR="00F94BC7" w:rsidRDefault="00F94BC7" w:rsidP="00F94BC7">
      <w:pPr>
        <w:spacing w:after="0" w:line="240" w:lineRule="auto"/>
        <w:ind w:firstLine="705"/>
        <w:jc w:val="both"/>
        <w:rPr>
          <w:ins w:id="60" w:author="shvetzova.ju-ju@ya.ru" w:date="2022-06-09T11:40:00Z"/>
          <w:rFonts w:ascii="Times New Roman" w:hAnsi="Times New Roman" w:cs="Times New Roman"/>
          <w:sz w:val="28"/>
          <w:szCs w:val="28"/>
        </w:rPr>
      </w:pPr>
    </w:p>
    <w:p w14:paraId="7C807479" w14:textId="3371236F" w:rsidR="00F94BC7" w:rsidRDefault="00F94BC7">
      <w:pPr>
        <w:spacing w:after="0" w:line="240" w:lineRule="auto"/>
        <w:ind w:firstLine="705"/>
        <w:jc w:val="both"/>
        <w:rPr>
          <w:ins w:id="61" w:author="shvetzova.ju-ju@ya.ru" w:date="2022-06-09T11:40:00Z"/>
          <w:rFonts w:ascii="Times New Roman" w:hAnsi="Times New Roman" w:cs="Times New Roman"/>
          <w:sz w:val="28"/>
          <w:szCs w:val="28"/>
        </w:rPr>
      </w:pPr>
      <w:ins w:id="62" w:author="shvetzova.ju-ju@ya.ru" w:date="2022-06-09T11:41:00Z">
        <w:r>
          <w:rPr>
            <w:rFonts w:ascii="Times New Roman" w:hAnsi="Times New Roman" w:cs="Times New Roman"/>
            <w:sz w:val="28"/>
            <w:szCs w:val="28"/>
          </w:rPr>
          <w:t>Именно наличие указанных конституционных гарантий обеспечивает возможность граждан свободно распоряжаться своими правами, воспитывать детей без опасения вмешательства, справедливость и обоснованность которого во всех случаях, очевид</w:t>
        </w:r>
      </w:ins>
      <w:ins w:id="63" w:author="shvetzova.ju-ju@ya.ru" w:date="2022-06-09T11:42:00Z">
        <w:r>
          <w:rPr>
            <w:rFonts w:ascii="Times New Roman" w:hAnsi="Times New Roman" w:cs="Times New Roman"/>
            <w:sz w:val="28"/>
            <w:szCs w:val="28"/>
          </w:rPr>
          <w:t>но, невозможно гарантировать.</w:t>
        </w:r>
      </w:ins>
    </w:p>
    <w:p w14:paraId="4CA1AB48" w14:textId="6D183E93" w:rsidR="00D321E7" w:rsidDel="00F94BC7" w:rsidRDefault="00D321E7">
      <w:pPr>
        <w:spacing w:after="0" w:line="240" w:lineRule="auto"/>
        <w:jc w:val="both"/>
        <w:rPr>
          <w:del w:id="64" w:author="shvetzova.ju-ju@ya.ru" w:date="2022-06-09T11:39:00Z"/>
          <w:rFonts w:ascii="Times New Roman" w:hAnsi="Times New Roman" w:cs="Times New Roman"/>
          <w:sz w:val="28"/>
          <w:szCs w:val="28"/>
        </w:rPr>
        <w:pPrChange w:id="65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66" w:author="shvetzova.ju-ju@ya.ru" w:date="2022-06-09T11:39:00Z">
        <w:r w:rsidDel="00F94BC7">
          <w:rPr>
            <w:rFonts w:ascii="Times New Roman" w:hAnsi="Times New Roman" w:cs="Times New Roman"/>
            <w:sz w:val="28"/>
            <w:szCs w:val="28"/>
          </w:rPr>
          <w:delText>и ситуации по закрытию школ (отдельных классов) на карантин в моем регионе____(указать свой регион)</w:delText>
        </w:r>
        <w:r w:rsidR="00623A70" w:rsidDel="00F94BC7">
          <w:rPr>
            <w:rFonts w:ascii="Times New Roman" w:hAnsi="Times New Roman" w:cs="Times New Roman"/>
            <w:sz w:val="28"/>
            <w:szCs w:val="28"/>
          </w:rPr>
          <w:delText xml:space="preserve">, класс могут отправить на карантин даже если в нем только один заболевший ребенок. </w:delText>
        </w:r>
      </w:del>
    </w:p>
    <w:p w14:paraId="09F6EE13" w14:textId="5FAFB83A" w:rsidR="00623A70" w:rsidDel="00F94BC7" w:rsidRDefault="00623A70">
      <w:pPr>
        <w:spacing w:after="0" w:line="240" w:lineRule="auto"/>
        <w:jc w:val="both"/>
        <w:rPr>
          <w:del w:id="67" w:author="shvetzova.ju-ju@ya.ru" w:date="2022-06-09T11:39:00Z"/>
          <w:rFonts w:ascii="Times New Roman" w:hAnsi="Times New Roman" w:cs="Times New Roman"/>
          <w:sz w:val="28"/>
          <w:szCs w:val="28"/>
        </w:rPr>
        <w:pPrChange w:id="68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69" w:author="shvetzova.ju-ju@ya.ru" w:date="2022-06-09T11:39:00Z">
        <w:r w:rsidDel="00F94BC7">
          <w:rPr>
            <w:rFonts w:ascii="Times New Roman" w:hAnsi="Times New Roman" w:cs="Times New Roman"/>
            <w:sz w:val="28"/>
            <w:szCs w:val="28"/>
          </w:rPr>
          <w:delText xml:space="preserve">Между тем, федеральным законодательством предусмотрен порядок введения карантина по </w:delText>
        </w:r>
        <w:r w:rsidDel="00F94BC7">
          <w:rPr>
            <w:rFonts w:ascii="Times New Roman" w:hAnsi="Times New Roman" w:cs="Times New Roman"/>
            <w:sz w:val="28"/>
            <w:szCs w:val="28"/>
            <w:lang w:val="en-US"/>
          </w:rPr>
          <w:delText>COVID</w:delText>
        </w:r>
        <w:r w:rsidRPr="00623A70" w:rsidDel="00F94BC7">
          <w:rPr>
            <w:rFonts w:ascii="Times New Roman" w:hAnsi="Times New Roman" w:cs="Times New Roman"/>
            <w:sz w:val="28"/>
            <w:szCs w:val="28"/>
          </w:rPr>
          <w:delText>-19</w:delText>
        </w:r>
        <w:r w:rsidDel="00F94BC7">
          <w:rPr>
            <w:rFonts w:ascii="Times New Roman" w:hAnsi="Times New Roman" w:cs="Times New Roman"/>
            <w:sz w:val="28"/>
            <w:szCs w:val="28"/>
          </w:rPr>
          <w:delText xml:space="preserve">.  </w:delText>
        </w:r>
      </w:del>
    </w:p>
    <w:p w14:paraId="17F35BEB" w14:textId="797681E1" w:rsidR="007A6BD9" w:rsidDel="00F94BC7" w:rsidRDefault="008A711B">
      <w:pPr>
        <w:spacing w:after="0" w:line="240" w:lineRule="auto"/>
        <w:jc w:val="both"/>
        <w:rPr>
          <w:del w:id="70" w:author="shvetzova.ju-ju@ya.ru" w:date="2022-06-09T11:39:00Z"/>
          <w:rFonts w:ascii="Times New Roman" w:hAnsi="Times New Roman" w:cs="Times New Roman"/>
          <w:sz w:val="28"/>
          <w:szCs w:val="28"/>
        </w:rPr>
        <w:pPrChange w:id="71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72" w:author="shvetzova.ju-ju@ya.ru" w:date="2022-06-09T11:39:00Z">
        <w:r w:rsidRPr="008A711B" w:rsidDel="00F94BC7">
          <w:rPr>
            <w:rFonts w:ascii="Times New Roman" w:hAnsi="Times New Roman" w:cs="Times New Roman"/>
            <w:sz w:val="28"/>
            <w:szCs w:val="28"/>
          </w:rPr>
          <w:delText>Согласно санитарно-эпидемиологическим правилам СанПин 3.3686-21 «Санитарно-эпидемиологические требования по профилактике инфекционных болезней», СП З. 1.3597-20 «Профилактика новой коронавирусной инфекции (COVID-19)» (далее - СП 3.1.3597-20), методическим указаниям МУ З. 1.3114/1-13 «Организация работы в очагах инфекционных и паразитарных болезней», а также методическим рекомендациям МР З. 1.()170-20 «Эпидемиология и профилактика COVID-19» при возникновении случая инфекционного и паразитарного заболевания, в том числе COVID-19, территориальными органами Роспотребнадзора проводится эпидемиологическое расследование и определяется круг контактных лиц в целях организации комплекса противоэпидемических и профилактических мероприятий, направленных на прекращение распространение инфекции.</w:delText>
        </w:r>
      </w:del>
    </w:p>
    <w:p w14:paraId="1A46D185" w14:textId="0231AF08" w:rsidR="008A711B" w:rsidRPr="007A6BD9" w:rsidDel="00F94BC7" w:rsidRDefault="008A711B">
      <w:pPr>
        <w:spacing w:after="0" w:line="240" w:lineRule="auto"/>
        <w:jc w:val="both"/>
        <w:rPr>
          <w:del w:id="73" w:author="shvetzova.ju-ju@ya.ru" w:date="2022-06-09T11:39:00Z"/>
          <w:rFonts w:ascii="Times New Roman" w:hAnsi="Times New Roman" w:cs="Times New Roman"/>
          <w:b/>
          <w:bCs/>
          <w:sz w:val="28"/>
          <w:szCs w:val="28"/>
        </w:rPr>
        <w:pPrChange w:id="74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75" w:author="shvetzova.ju-ju@ya.ru" w:date="2022-06-09T11:39:00Z">
        <w:r w:rsidRPr="007A6BD9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Объем и характер проводимых противоэпидемических мероприятий определяется исходя из результатов эпидемиологического обследования очага.</w:delText>
        </w:r>
      </w:del>
    </w:p>
    <w:p w14:paraId="76E2049F" w14:textId="4277151F" w:rsidR="000E46B1" w:rsidRPr="007A6BD9" w:rsidDel="00F94BC7" w:rsidRDefault="000E46B1">
      <w:pPr>
        <w:spacing w:after="0" w:line="240" w:lineRule="auto"/>
        <w:jc w:val="both"/>
        <w:rPr>
          <w:del w:id="76" w:author="shvetzova.ju-ju@ya.ru" w:date="2022-06-09T11:39:00Z"/>
          <w:rFonts w:ascii="Times New Roman" w:hAnsi="Times New Roman" w:cs="Times New Roman"/>
          <w:b/>
          <w:bCs/>
          <w:sz w:val="28"/>
          <w:szCs w:val="28"/>
        </w:rPr>
        <w:pPrChange w:id="77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78" w:author="shvetzova.ju-ju@ya.ru" w:date="2022-06-09T11:39:00Z">
        <w:r w:rsidRPr="007A6BD9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Законодательством не установлено в императивной форме такое требование, как обязательное прекращение очного обучения в школе в случае одного выявленного заболевшего COVID-19 ученика.</w:delText>
        </w:r>
      </w:del>
    </w:p>
    <w:p w14:paraId="4DE63B5E" w14:textId="0A0D1FB0" w:rsidR="00354BB8" w:rsidRPr="00354BB8" w:rsidDel="00F94BC7" w:rsidRDefault="00FB1ED1">
      <w:pPr>
        <w:spacing w:after="0" w:line="240" w:lineRule="auto"/>
        <w:jc w:val="both"/>
        <w:rPr>
          <w:del w:id="79" w:author="shvetzova.ju-ju@ya.ru" w:date="2022-06-09T11:39:00Z"/>
          <w:rFonts w:ascii="Times New Roman" w:hAnsi="Times New Roman" w:cs="Times New Roman"/>
          <w:sz w:val="28"/>
          <w:szCs w:val="28"/>
        </w:rPr>
        <w:pPrChange w:id="80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81" w:author="shvetzova.ju-ju@ya.ru" w:date="2022-06-09T11:39:00Z">
        <w:r w:rsidDel="00F94BC7">
          <w:rPr>
            <w:rFonts w:ascii="Times New Roman" w:hAnsi="Times New Roman" w:cs="Times New Roman"/>
            <w:sz w:val="28"/>
            <w:szCs w:val="28"/>
          </w:rPr>
          <w:delText>Ф</w:delText>
        </w:r>
        <w:r w:rsidR="00354BB8" w:rsidRPr="00354BB8" w:rsidDel="00F94BC7">
          <w:rPr>
            <w:rFonts w:ascii="Times New Roman" w:hAnsi="Times New Roman" w:cs="Times New Roman"/>
            <w:sz w:val="28"/>
            <w:szCs w:val="28"/>
          </w:rPr>
          <w:delText>едеральным законодательством в части регулирования правоотношений по поводу введения карантина в образовательных организациях, установлены разные основания и разные сроки введения карантина, в зависимости от вида инфекционного заболевания и установленного количества заболевших.</w:delText>
        </w:r>
      </w:del>
    </w:p>
    <w:p w14:paraId="14806EF3" w14:textId="3C54D40A" w:rsidR="00354BB8" w:rsidRPr="00354BB8" w:rsidDel="00F94BC7" w:rsidRDefault="00354BB8">
      <w:pPr>
        <w:spacing w:after="0" w:line="240" w:lineRule="auto"/>
        <w:jc w:val="both"/>
        <w:rPr>
          <w:del w:id="82" w:author="shvetzova.ju-ju@ya.ru" w:date="2022-06-09T11:39:00Z"/>
          <w:rFonts w:ascii="Times New Roman" w:hAnsi="Times New Roman" w:cs="Times New Roman"/>
          <w:sz w:val="28"/>
          <w:szCs w:val="28"/>
        </w:rPr>
        <w:pPrChange w:id="83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84" w:author="shvetzova.ju-ju@ya.ru" w:date="2022-06-09T11:39:00Z">
        <w:r w:rsidRPr="00354BB8" w:rsidDel="00F94BC7">
          <w:rPr>
            <w:rFonts w:ascii="Times New Roman" w:hAnsi="Times New Roman" w:cs="Times New Roman"/>
            <w:sz w:val="28"/>
            <w:szCs w:val="28"/>
          </w:rPr>
          <w:tab/>
          <w:delText>Так, например, пунктом 8 Постановления Главного государственного санитарного врача Российской Федерации от 21.07.2021 "О мероприятиях по профилактике гриппа и острых респираторных вирусных инфекций в эпидемическом сезоне 2021-2022 годов" обязанность по принятию мер для своевременного введения карантина в образовательных организациях возложена именно на Управление Роспотребнадзора.</w:delText>
        </w:r>
      </w:del>
    </w:p>
    <w:p w14:paraId="2E57DD6B" w14:textId="3E5862EE" w:rsidR="00354BB8" w:rsidDel="00F94BC7" w:rsidRDefault="00354BB8">
      <w:pPr>
        <w:spacing w:after="0" w:line="240" w:lineRule="auto"/>
        <w:jc w:val="both"/>
        <w:rPr>
          <w:del w:id="85" w:author="shvetzova.ju-ju@ya.ru" w:date="2022-06-09T11:39:00Z"/>
          <w:rFonts w:ascii="Times New Roman" w:hAnsi="Times New Roman" w:cs="Times New Roman"/>
          <w:sz w:val="28"/>
          <w:szCs w:val="28"/>
        </w:rPr>
        <w:pPrChange w:id="86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87" w:author="shvetzova.ju-ju@ya.ru" w:date="2022-06-09T11:39:00Z">
        <w:r w:rsidRPr="00354BB8" w:rsidDel="00F94BC7">
          <w:rPr>
            <w:rFonts w:ascii="Times New Roman" w:hAnsi="Times New Roman" w:cs="Times New Roman"/>
            <w:sz w:val="28"/>
            <w:szCs w:val="28"/>
          </w:rPr>
          <w:tab/>
          <w:delText>Учитывая то обстоятельство, что руководство образовательной организации может не обладать сведениями об истинных причинах отсутствия обучающихся (законными представителями указана причина отсутствия «семейные обстоятельства»)  или об установленных им диагнозах, решение о введении карантина не может быть отнесено к вопросам автономии образовательной организации, предусмотренной ч.1 ст.28 Федеральным законом от 29.12.2012 N 273-ФЗ "Об образовании в Российской Федерации".</w:delText>
        </w:r>
      </w:del>
    </w:p>
    <w:p w14:paraId="28015C4D" w14:textId="06BAD102" w:rsidR="00354BB8" w:rsidDel="00F94BC7" w:rsidRDefault="002C66B2">
      <w:pPr>
        <w:spacing w:after="0" w:line="240" w:lineRule="auto"/>
        <w:jc w:val="both"/>
        <w:rPr>
          <w:del w:id="88" w:author="shvetzova.ju-ju@ya.ru" w:date="2022-06-09T11:39:00Z"/>
          <w:rFonts w:ascii="Times New Roman" w:hAnsi="Times New Roman" w:cs="Times New Roman"/>
          <w:sz w:val="28"/>
          <w:szCs w:val="28"/>
        </w:rPr>
        <w:pPrChange w:id="89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90" w:author="shvetzova.ju-ju@ya.ru" w:date="2022-06-09T11:39:00Z">
        <w:r w:rsidRPr="002C66B2" w:rsidDel="00F94BC7">
          <w:rPr>
            <w:rFonts w:ascii="Times New Roman" w:hAnsi="Times New Roman" w:cs="Times New Roman"/>
            <w:sz w:val="28"/>
            <w:szCs w:val="28"/>
          </w:rPr>
          <w:delText>Вопрос возникает и с определением круга контактных лиц с заболевшим  COVID-19: если заболевший обучающийся получает положительный результат ПЦР-теста, то на практике весь остальной класс считают контактными лицами, не учитывая времени отсутствия заболевшего, или отсутствия в этот период в классе других обучающихся, которые никак не пересекались с заболевшим.</w:delText>
        </w:r>
      </w:del>
    </w:p>
    <w:p w14:paraId="10A2CB19" w14:textId="245F1A4D" w:rsidR="000E46B1" w:rsidDel="00F94BC7" w:rsidRDefault="000E46B1">
      <w:pPr>
        <w:spacing w:after="0" w:line="240" w:lineRule="auto"/>
        <w:jc w:val="both"/>
        <w:rPr>
          <w:del w:id="91" w:author="shvetzova.ju-ju@ya.ru" w:date="2022-06-09T11:39:00Z"/>
          <w:rFonts w:ascii="Times New Roman" w:hAnsi="Times New Roman" w:cs="Times New Roman"/>
          <w:sz w:val="28"/>
          <w:szCs w:val="28"/>
        </w:rPr>
        <w:pPrChange w:id="92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93" w:author="shvetzova.ju-ju@ya.ru" w:date="2022-06-09T11:39:00Z">
        <w:r w:rsidDel="00F94BC7">
          <w:rPr>
            <w:rFonts w:ascii="Times New Roman" w:hAnsi="Times New Roman" w:cs="Times New Roman"/>
            <w:sz w:val="28"/>
            <w:szCs w:val="28"/>
          </w:rPr>
          <w:delText xml:space="preserve">Таким образом, решение о принятии конкретных мер, включая прекращение очного обучения в школе, </w:delText>
        </w:r>
        <w:r w:rsidR="00FB1ED1" w:rsidDel="00F94BC7">
          <w:rPr>
            <w:rFonts w:ascii="Times New Roman" w:hAnsi="Times New Roman" w:cs="Times New Roman"/>
            <w:sz w:val="28"/>
            <w:szCs w:val="28"/>
          </w:rPr>
          <w:delText>должно приниматься</w:delText>
        </w:r>
        <w:r w:rsidDel="00F94BC7">
          <w:rPr>
            <w:rFonts w:ascii="Times New Roman" w:hAnsi="Times New Roman" w:cs="Times New Roman"/>
            <w:sz w:val="28"/>
            <w:szCs w:val="28"/>
          </w:rPr>
          <w:delText xml:space="preserve"> на основании проведения указанного расследования, а не в связи с наличием произвольных оснований, без учета требований федерального закона или по причине вольного толкования указанных норм.</w:delText>
        </w:r>
      </w:del>
    </w:p>
    <w:p w14:paraId="1ACA17F5" w14:textId="3BBFDEF0" w:rsidR="002C66B2" w:rsidDel="00F94BC7" w:rsidRDefault="002C66B2">
      <w:pPr>
        <w:spacing w:after="0" w:line="240" w:lineRule="auto"/>
        <w:jc w:val="both"/>
        <w:rPr>
          <w:del w:id="94" w:author="shvetzova.ju-ju@ya.ru" w:date="2022-06-09T11:39:00Z"/>
          <w:rFonts w:ascii="Times New Roman" w:hAnsi="Times New Roman" w:cs="Times New Roman"/>
          <w:sz w:val="28"/>
          <w:szCs w:val="28"/>
        </w:rPr>
        <w:pPrChange w:id="95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96" w:author="shvetzova.ju-ju@ya.ru" w:date="2022-06-09T11:39:00Z">
        <w:r w:rsidDel="00F94BC7">
          <w:rPr>
            <w:rFonts w:ascii="Times New Roman" w:hAnsi="Times New Roman" w:cs="Times New Roman"/>
            <w:sz w:val="28"/>
            <w:szCs w:val="28"/>
          </w:rPr>
          <w:delText>Обращаю Ваше особое внимание так и на следующие обстоятельства.</w:delText>
        </w:r>
      </w:del>
    </w:p>
    <w:p w14:paraId="22734D92" w14:textId="16E80412" w:rsidR="002C66B2" w:rsidRPr="002C66B2" w:rsidDel="00F94BC7" w:rsidRDefault="002C66B2">
      <w:pPr>
        <w:spacing w:after="0" w:line="240" w:lineRule="auto"/>
        <w:jc w:val="both"/>
        <w:rPr>
          <w:del w:id="97" w:author="shvetzova.ju-ju@ya.ru" w:date="2022-06-09T11:39:00Z"/>
          <w:rFonts w:ascii="Times New Roman" w:eastAsia="Calibri" w:hAnsi="Times New Roman" w:cs="Times New Roman"/>
          <w:sz w:val="28"/>
          <w:szCs w:val="28"/>
        </w:rPr>
        <w:pPrChange w:id="98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99" w:author="shvetzova.ju-ju@ya.ru" w:date="2022-06-09T11:39:00Z"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 xml:space="preserve">При принятии решения о введении карантина по 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COVID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>-19</w:delText>
        </w:r>
        <w:r w:rsidRPr="002C66B2" w:rsidDel="00F94BC7">
          <w:rPr>
            <w:rFonts w:ascii="Calibri" w:eastAsia="Calibri" w:hAnsi="Calibri" w:cs="Times New Roman"/>
          </w:rPr>
          <w:delText xml:space="preserve"> 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>не используется</w:delText>
        </w:r>
        <w:r w:rsidRPr="002C66B2" w:rsidDel="00F94BC7">
          <w:rPr>
            <w:rFonts w:ascii="Calibri" w:eastAsia="Calibri" w:hAnsi="Calibri" w:cs="Times New Roman"/>
          </w:rPr>
          <w:delText xml:space="preserve"> 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 xml:space="preserve">практика, аналогичная введению карантина по гриппу, когда условием введения карантина является  20%  заболевших. Если основанием для введения карантина по 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COVID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>-19</w:delText>
        </w:r>
        <w:r w:rsidRPr="002C66B2" w:rsidDel="00F94BC7">
          <w:rPr>
            <w:rFonts w:ascii="Calibri" w:eastAsia="Calibri" w:hAnsi="Calibri" w:cs="Times New Roman"/>
          </w:rPr>
          <w:delText xml:space="preserve"> 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 xml:space="preserve">с обучением вне образовательной организации, является даже один случай заболевания, то </w:delText>
        </w:r>
        <w:r w:rsidDel="00F94BC7">
          <w:rPr>
            <w:rFonts w:ascii="Times New Roman" w:eastAsia="Calibri" w:hAnsi="Times New Roman" w:cs="Times New Roman"/>
            <w:sz w:val="28"/>
            <w:szCs w:val="28"/>
          </w:rPr>
          <w:delText>невозможно будет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 xml:space="preserve"> избежать закрытия образовательных организаций в периоды распространения вирусных заболеваний и соблюсти права и законные интересы детей в части получения качественного образования</w:delText>
        </w:r>
        <w:r w:rsidDel="00F94BC7">
          <w:rPr>
            <w:rFonts w:ascii="Times New Roman" w:eastAsia="Calibri" w:hAnsi="Times New Roman" w:cs="Times New Roman"/>
            <w:sz w:val="28"/>
            <w:szCs w:val="28"/>
          </w:rPr>
          <w:delText>.</w:delText>
        </w:r>
      </w:del>
    </w:p>
    <w:p w14:paraId="3C739AB4" w14:textId="7F3319E4" w:rsidR="002C66B2" w:rsidRPr="002C66B2" w:rsidDel="00F94BC7" w:rsidRDefault="002C66B2">
      <w:pPr>
        <w:spacing w:after="0" w:line="240" w:lineRule="auto"/>
        <w:jc w:val="both"/>
        <w:rPr>
          <w:del w:id="100" w:author="shvetzova.ju-ju@ya.ru" w:date="2022-06-09T11:39:00Z"/>
          <w:rFonts w:ascii="Times New Roman" w:eastAsia="Calibri" w:hAnsi="Times New Roman" w:cs="Times New Roman"/>
          <w:sz w:val="28"/>
          <w:szCs w:val="28"/>
        </w:rPr>
        <w:pPrChange w:id="101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  <w:del w:id="102" w:author="shvetzova.ju-ju@ya.ru" w:date="2022-06-09T11:39:00Z">
        <w:r w:rsidDel="00F94BC7">
          <w:rPr>
            <w:rFonts w:ascii="Times New Roman" w:eastAsia="Calibri" w:hAnsi="Times New Roman" w:cs="Times New Roman"/>
            <w:sz w:val="28"/>
            <w:szCs w:val="28"/>
          </w:rPr>
          <w:delText>П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 xml:space="preserve">ри принятии решения о введении карантина </w:delText>
        </w:r>
        <w:r w:rsidDel="00F94BC7">
          <w:rPr>
            <w:rFonts w:ascii="Times New Roman" w:eastAsia="Calibri" w:hAnsi="Times New Roman" w:cs="Times New Roman"/>
            <w:sz w:val="28"/>
            <w:szCs w:val="28"/>
          </w:rPr>
          <w:delText>не у</w:delText>
        </w:r>
        <w:r w:rsidRPr="002C66B2" w:rsidDel="00F94BC7">
          <w:rPr>
            <w:rFonts w:ascii="Times New Roman" w:eastAsia="Calibri" w:hAnsi="Times New Roman" w:cs="Times New Roman"/>
            <w:sz w:val="28"/>
            <w:szCs w:val="28"/>
          </w:rPr>
          <w:delText>читываются такие обстоятельства, как: оставление детей без присмотра дома работающими родителями, отмена школьного обучения на длительные сроки, неконтролируемое и небезопасное времяпрепровождение перед компьютером и прочие факторы, негативно влияющие на здоровье детей и ограничивающие их право на образование в образовательной организации в избранной форме получения образования</w:delText>
        </w:r>
        <w:r w:rsidDel="00F94BC7">
          <w:rPr>
            <w:rFonts w:ascii="Times New Roman" w:eastAsia="Calibri" w:hAnsi="Times New Roman" w:cs="Times New Roman"/>
            <w:sz w:val="28"/>
            <w:szCs w:val="28"/>
          </w:rPr>
          <w:delText>.</w:delText>
        </w:r>
      </w:del>
    </w:p>
    <w:p w14:paraId="6F9EFD5D" w14:textId="77777777" w:rsidR="002C66B2" w:rsidRDefault="002C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pPrChange w:id="103" w:author="shvetzova.ju-ju@ya.ru" w:date="2022-06-09T11:42:00Z">
          <w:pPr>
            <w:spacing w:after="0" w:line="240" w:lineRule="auto"/>
            <w:ind w:firstLine="705"/>
            <w:jc w:val="both"/>
          </w:pPr>
        </w:pPrChange>
      </w:pPr>
    </w:p>
    <w:p w14:paraId="58A63DFA" w14:textId="7CA48B0A" w:rsidR="000E46B1" w:rsidRDefault="000E46B1" w:rsidP="00D321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F76FC10" w14:textId="0064A1A4" w:rsidR="000E46B1" w:rsidRPr="007E481B" w:rsidRDefault="00F94BC7" w:rsidP="007E48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ins w:id="104" w:author="shvetzova.ju-ju@ya.ru" w:date="2022-06-09T11:42:00Z">
        <w:r>
          <w:rPr>
            <w:rFonts w:ascii="Times New Roman" w:hAnsi="Times New Roman" w:cs="Times New Roman"/>
            <w:b/>
            <w:bCs/>
            <w:sz w:val="28"/>
            <w:szCs w:val="28"/>
          </w:rPr>
          <w:t>Недопустимость сбора и обработки информации, представляющей собой врачебную тайну</w:t>
        </w:r>
      </w:ins>
      <w:del w:id="105" w:author="shvetzova.ju-ju@ya.ru" w:date="2022-06-09T11:42:00Z">
        <w:r w:rsidR="007E481B" w:rsidRPr="007E481B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Недопустимость введения требований </w:delText>
        </w:r>
        <w:r w:rsidR="0057728D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о</w:delText>
        </w:r>
        <w:r w:rsidR="007E481B" w:rsidRPr="007E481B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запрет</w:delText>
        </w:r>
        <w:r w:rsidR="0057728D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е</w:delText>
        </w:r>
        <w:r w:rsidR="007E481B" w:rsidRPr="007E481B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пропуска учебных занятий </w:delText>
        </w:r>
        <w:r w:rsidR="0057728D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даже </w:delText>
        </w:r>
        <w:r w:rsidR="007E481B" w:rsidRPr="007E481B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по уважительным причинам, не связанным с заболеванием, а также – принуждения предоставить справку от врача-педиатра в случае пропуска хотя бы одного дня в </w:delText>
        </w:r>
        <w:r w:rsidR="0057728D" w:rsidDel="00F94BC7">
          <w:rPr>
            <w:rFonts w:ascii="Times New Roman" w:hAnsi="Times New Roman" w:cs="Times New Roman"/>
            <w:b/>
            <w:bCs/>
            <w:sz w:val="28"/>
            <w:szCs w:val="28"/>
          </w:rPr>
          <w:delText>образовательной организации</w:delText>
        </w:r>
      </w:del>
      <w:r w:rsidR="007E481B" w:rsidRPr="007E48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B4D6D5" w14:textId="77777777" w:rsidR="007E481B" w:rsidRDefault="007E481B" w:rsidP="007E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62A6A" w14:textId="48292F6B" w:rsidR="007E481B" w:rsidRDefault="007E481B" w:rsidP="007E481B">
      <w:pPr>
        <w:spacing w:after="0" w:line="240" w:lineRule="auto"/>
        <w:ind w:firstLine="705"/>
        <w:jc w:val="both"/>
        <w:rPr>
          <w:ins w:id="106" w:author="shvetzova.ju-ju@ya.ru" w:date="2022-06-09T11:4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Произвольные требования о предоставлении </w:t>
      </w:r>
      <w:del w:id="107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delText>справки от врача-педиатра в случае хотя бы одного пропущенного по причинам, не связанным с заболеванием, дня</w:delText>
        </w:r>
      </w:del>
      <w:ins w:id="108" w:author="shvetzova.ju-ju@ya.ru" w:date="2022-06-09T11:43:00Z">
        <w:r w:rsidR="00020EDF">
          <w:rPr>
            <w:rFonts w:ascii="Times New Roman" w:hAnsi="Times New Roman" w:cs="Times New Roman"/>
            <w:sz w:val="28"/>
            <w:szCs w:val="28"/>
          </w:rPr>
          <w:t>сведений о состоянии здоровья человека, о производимых в отношении него медицинских вмешательствах</w:t>
        </w:r>
      </w:ins>
      <w:r>
        <w:rPr>
          <w:rFonts w:ascii="Times New Roman" w:hAnsi="Times New Roman" w:cs="Times New Roman"/>
          <w:sz w:val="28"/>
          <w:szCs w:val="28"/>
        </w:rPr>
        <w:t>, не основаны ни на федеральном законе, ни на разумной необходимости.</w:t>
      </w:r>
    </w:p>
    <w:p w14:paraId="68DB92A5" w14:textId="77777777" w:rsidR="00020EDF" w:rsidRPr="00020EDF" w:rsidRDefault="00020EDF" w:rsidP="00020EDF">
      <w:pPr>
        <w:spacing w:after="0" w:line="240" w:lineRule="auto"/>
        <w:ind w:firstLine="705"/>
        <w:jc w:val="both"/>
        <w:rPr>
          <w:ins w:id="109" w:author="shvetzova.ju-ju@ya.ru" w:date="2022-06-09T11:45:00Z"/>
          <w:rFonts w:ascii="Times New Roman" w:hAnsi="Times New Roman" w:cs="Times New Roman"/>
          <w:sz w:val="28"/>
          <w:szCs w:val="28"/>
        </w:rPr>
      </w:pPr>
      <w:ins w:id="110" w:author="shvetzova.ju-ju@ya.ru" w:date="2022-06-09T11:45:00Z">
        <w:r w:rsidRPr="00020EDF">
          <w:rPr>
            <w:rFonts w:ascii="Times New Roman" w:hAnsi="Times New Roman" w:cs="Times New Roman"/>
            <w:sz w:val="28"/>
            <w:szCs w:val="28"/>
          </w:rPr>
          <w:t>Исходя из положений статьи 13 Федерального закона "Об основах охраны здоровья граждан в Российской Федерации" от 21.11.2011 N 323-ФЗ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  </w:r>
      </w:ins>
    </w:p>
    <w:p w14:paraId="6F0CEDC4" w14:textId="1C8A0026" w:rsidR="00020EDF" w:rsidRDefault="00020EDF" w:rsidP="00020EDF">
      <w:pPr>
        <w:spacing w:after="0" w:line="240" w:lineRule="auto"/>
        <w:ind w:firstLine="705"/>
        <w:jc w:val="both"/>
        <w:rPr>
          <w:ins w:id="111" w:author="shvetzova.ju-ju@ya.ru" w:date="2022-06-09T11:49:00Z"/>
          <w:rFonts w:ascii="Times New Roman" w:hAnsi="Times New Roman" w:cs="Times New Roman"/>
          <w:sz w:val="28"/>
          <w:szCs w:val="28"/>
        </w:rPr>
      </w:pPr>
      <w:ins w:id="112" w:author="shvetzova.ju-ju@ya.ru" w:date="2022-06-09T11:45:00Z">
        <w:r>
          <w:rPr>
            <w:rFonts w:ascii="Times New Roman" w:hAnsi="Times New Roman" w:cs="Times New Roman"/>
            <w:sz w:val="28"/>
            <w:szCs w:val="28"/>
          </w:rPr>
          <w:t>При этом</w:t>
        </w:r>
        <w:r w:rsidRPr="00020EDF">
          <w:rPr>
            <w:rFonts w:ascii="Times New Roman" w:hAnsi="Times New Roman" w:cs="Times New Roman"/>
            <w:sz w:val="28"/>
            <w:szCs w:val="28"/>
          </w:rPr>
          <w:t xml:space="preserve"> федеральное законодательство</w:t>
        </w:r>
        <w:r>
          <w:rPr>
            <w:rFonts w:ascii="Times New Roman" w:hAnsi="Times New Roman" w:cs="Times New Roman"/>
            <w:sz w:val="28"/>
            <w:szCs w:val="28"/>
          </w:rPr>
          <w:t>, предусматривая право на отказ от вакцинации и меди</w:t>
        </w:r>
      </w:ins>
      <w:ins w:id="113" w:author="shvetzova.ju-ju@ya.ru" w:date="2022-06-09T11:46:00Z">
        <w:r>
          <w:rPr>
            <w:rFonts w:ascii="Times New Roman" w:hAnsi="Times New Roman" w:cs="Times New Roman"/>
            <w:sz w:val="28"/>
            <w:szCs w:val="28"/>
          </w:rPr>
          <w:t>ци</w:t>
        </w:r>
      </w:ins>
      <w:ins w:id="114" w:author="shvetzova.ju-ju@ya.ru" w:date="2022-06-09T11:45:00Z">
        <w:r>
          <w:rPr>
            <w:rFonts w:ascii="Times New Roman" w:hAnsi="Times New Roman" w:cs="Times New Roman"/>
            <w:sz w:val="28"/>
            <w:szCs w:val="28"/>
          </w:rPr>
          <w:t>нского вмешательства</w:t>
        </w:r>
      </w:ins>
      <w:ins w:id="115" w:author="shvetzova.ju-ju@ya.ru" w:date="2022-06-10T11:26:00Z">
        <w:r w:rsidR="00A64896">
          <w:rPr>
            <w:rFonts w:ascii="Times New Roman" w:hAnsi="Times New Roman" w:cs="Times New Roman"/>
            <w:sz w:val="28"/>
            <w:szCs w:val="28"/>
          </w:rPr>
          <w:t>,</w:t>
        </w:r>
      </w:ins>
      <w:ins w:id="116" w:author="shvetzova.ju-ju@ya.ru" w:date="2022-06-09T11:4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20EDF">
          <w:rPr>
            <w:rFonts w:ascii="Times New Roman" w:hAnsi="Times New Roman" w:cs="Times New Roman"/>
            <w:sz w:val="28"/>
            <w:szCs w:val="28"/>
          </w:rPr>
          <w:t>не допускает каких-либо исключений из права гражданина на охрану сведений, составляющих врачебную тайну</w:t>
        </w:r>
      </w:ins>
      <w:ins w:id="117" w:author="shvetzova.ju-ju@ya.ru" w:date="2022-06-09T11:46:00Z">
        <w:r>
          <w:rPr>
            <w:rFonts w:ascii="Times New Roman" w:hAnsi="Times New Roman" w:cs="Times New Roman"/>
            <w:sz w:val="28"/>
            <w:szCs w:val="28"/>
          </w:rPr>
          <w:t xml:space="preserve"> или разделения граждан на некие категории по количеству </w:t>
        </w:r>
      </w:ins>
      <w:ins w:id="118" w:author="shvetzova.ju-ju@ya.ru" w:date="2022-06-09T11:47:00Z">
        <w:r>
          <w:rPr>
            <w:rFonts w:ascii="Times New Roman" w:hAnsi="Times New Roman" w:cs="Times New Roman"/>
            <w:sz w:val="28"/>
            <w:szCs w:val="28"/>
          </w:rPr>
          <w:t>согласий или отказов на то или иной медицинское вмешательство</w:t>
        </w:r>
      </w:ins>
      <w:ins w:id="119" w:author="shvetzova.ju-ju@ya.ru" w:date="2022-06-09T11:45:00Z">
        <w:r w:rsidRPr="00020EDF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3FFC79B" w14:textId="669978E2" w:rsidR="00020EDF" w:rsidRDefault="00020EDF" w:rsidP="00020EDF">
      <w:pPr>
        <w:spacing w:after="0" w:line="240" w:lineRule="auto"/>
        <w:ind w:firstLine="705"/>
        <w:jc w:val="both"/>
        <w:rPr>
          <w:ins w:id="120" w:author="shvetzova.ju-ju@ya.ru" w:date="2022-06-09T11:49:00Z"/>
          <w:rFonts w:ascii="Times New Roman" w:hAnsi="Times New Roman" w:cs="Times New Roman"/>
          <w:sz w:val="28"/>
          <w:szCs w:val="28"/>
        </w:rPr>
      </w:pPr>
    </w:p>
    <w:p w14:paraId="28BF6A18" w14:textId="503F803D" w:rsidR="00020EDF" w:rsidRPr="00CB7223" w:rsidRDefault="00020EDF" w:rsidP="00020EDF">
      <w:pPr>
        <w:spacing w:after="0" w:line="240" w:lineRule="auto"/>
        <w:ind w:firstLine="705"/>
        <w:jc w:val="both"/>
        <w:rPr>
          <w:ins w:id="121" w:author="shvetzova.ju-ju@ya.ru" w:date="2022-06-09T11:47:00Z"/>
          <w:rFonts w:ascii="Times New Roman" w:hAnsi="Times New Roman" w:cs="Times New Roman"/>
          <w:b/>
          <w:bCs/>
          <w:sz w:val="28"/>
          <w:szCs w:val="28"/>
          <w:rPrChange w:id="122" w:author="shvetzova.ju-ju@ya.ru" w:date="2022-06-09T12:21:00Z">
            <w:rPr>
              <w:ins w:id="123" w:author="shvetzova.ju-ju@ya.ru" w:date="2022-06-09T11:47:00Z"/>
              <w:rFonts w:ascii="Times New Roman" w:hAnsi="Times New Roman" w:cs="Times New Roman"/>
              <w:sz w:val="28"/>
              <w:szCs w:val="28"/>
            </w:rPr>
          </w:rPrChange>
        </w:rPr>
      </w:pPr>
      <w:ins w:id="124" w:author="shvetzova.ju-ju@ya.ru" w:date="2022-06-09T11:49:00Z">
        <w:r w:rsidRPr="00CB7223">
          <w:rPr>
            <w:rFonts w:ascii="Times New Roman" w:hAnsi="Times New Roman" w:cs="Times New Roman"/>
            <w:b/>
            <w:bCs/>
            <w:sz w:val="28"/>
            <w:szCs w:val="28"/>
            <w:lang w:val="en-US"/>
            <w:rPrChange w:id="125" w:author="shvetzova.ju-ju@ya.ru" w:date="2022-06-09T12:2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III</w:t>
        </w:r>
        <w:r w:rsidRPr="00CB7223">
          <w:rPr>
            <w:rFonts w:ascii="Times New Roman" w:hAnsi="Times New Roman" w:cs="Times New Roman"/>
            <w:b/>
            <w:bCs/>
            <w:sz w:val="28"/>
            <w:szCs w:val="28"/>
            <w:rPrChange w:id="126" w:author="shvetzova.ju-ju@ya.ru" w:date="2022-06-09T12:21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 xml:space="preserve">. </w:t>
        </w:r>
      </w:ins>
      <w:ins w:id="127" w:author="shvetzova.ju-ju@ya.ru" w:date="2022-06-09T12:20:00Z">
        <w:r w:rsidR="00CB7223" w:rsidRPr="00CB7223">
          <w:rPr>
            <w:rFonts w:ascii="Times New Roman" w:hAnsi="Times New Roman" w:cs="Times New Roman"/>
            <w:b/>
            <w:bCs/>
            <w:sz w:val="28"/>
            <w:szCs w:val="28"/>
            <w:rPrChange w:id="128" w:author="shvetzova.ju-ju@ya.ru" w:date="2022-06-09T12:2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Недопустимость принудительного сбор</w:t>
        </w:r>
      </w:ins>
      <w:ins w:id="129" w:author="shvetzova.ju-ju@ya.ru" w:date="2022-06-09T12:21:00Z">
        <w:r w:rsidR="00CB7223" w:rsidRPr="00CB7223">
          <w:rPr>
            <w:rFonts w:ascii="Times New Roman" w:hAnsi="Times New Roman" w:cs="Times New Roman"/>
            <w:b/>
            <w:bCs/>
            <w:sz w:val="28"/>
            <w:szCs w:val="28"/>
            <w:rPrChange w:id="130" w:author="shvetzova.ju-ju@ya.ru" w:date="2022-06-09T12:2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 персональных данных в целом.</w:t>
        </w:r>
      </w:ins>
    </w:p>
    <w:p w14:paraId="3CDB6B7F" w14:textId="5EC6CB0C" w:rsidR="00CB7223" w:rsidRDefault="00CB7223" w:rsidP="00090285">
      <w:pPr>
        <w:spacing w:after="0" w:line="240" w:lineRule="auto"/>
        <w:ind w:firstLine="705"/>
        <w:jc w:val="both"/>
        <w:rPr>
          <w:ins w:id="131" w:author="shvetzova.ju-ju@ya.ru" w:date="2022-06-09T12:34:00Z"/>
          <w:rFonts w:ascii="Times New Roman" w:hAnsi="Times New Roman" w:cs="Times New Roman"/>
          <w:sz w:val="28"/>
          <w:szCs w:val="28"/>
        </w:rPr>
      </w:pPr>
      <w:ins w:id="132" w:author="shvetzova.ju-ju@ya.ru" w:date="2022-06-09T12:28:00Z">
        <w:r>
          <w:rPr>
            <w:rFonts w:ascii="Times New Roman" w:hAnsi="Times New Roman" w:cs="Times New Roman"/>
            <w:sz w:val="28"/>
            <w:szCs w:val="28"/>
          </w:rPr>
          <w:t>Регламентация Конституцией РФ</w:t>
        </w:r>
        <w:r w:rsidRPr="00CB7223">
          <w:rPr>
            <w:rFonts w:ascii="Times New Roman" w:hAnsi="Times New Roman" w:cs="Times New Roman"/>
            <w:sz w:val="28"/>
            <w:szCs w:val="28"/>
          </w:rPr>
          <w:t xml:space="preserve"> уважения к личности, ее достоинству на основе создания и соблюдения правовых норм, направленных на защиту прав и интересов человека и гражданина, в частности права на неприкосновенность частной жизни, </w:t>
        </w:r>
        <w:r>
          <w:rPr>
            <w:rFonts w:ascii="Times New Roman" w:hAnsi="Times New Roman" w:cs="Times New Roman"/>
            <w:sz w:val="28"/>
            <w:szCs w:val="28"/>
          </w:rPr>
          <w:t xml:space="preserve">коррелирует с положением </w:t>
        </w:r>
      </w:ins>
      <w:ins w:id="133" w:author="shvetzova.ju-ju@ya.ru" w:date="2022-06-09T12:31:00Z">
        <w:r w:rsidR="009F0FCB" w:rsidRPr="009F0FCB">
          <w:rPr>
            <w:rFonts w:ascii="Times New Roman" w:hAnsi="Times New Roman" w:cs="Times New Roman"/>
            <w:sz w:val="28"/>
            <w:szCs w:val="28"/>
          </w:rPr>
          <w:t>ч</w:t>
        </w:r>
        <w:r w:rsidR="009F0FCB">
          <w:rPr>
            <w:rFonts w:ascii="Times New Roman" w:hAnsi="Times New Roman" w:cs="Times New Roman"/>
            <w:sz w:val="28"/>
            <w:szCs w:val="28"/>
          </w:rPr>
          <w:t>.</w:t>
        </w:r>
        <w:r w:rsidR="009F0FCB" w:rsidRPr="009F0FCB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9F0FCB">
          <w:rPr>
            <w:rFonts w:ascii="Times New Roman" w:hAnsi="Times New Roman" w:cs="Times New Roman"/>
            <w:sz w:val="28"/>
            <w:szCs w:val="28"/>
          </w:rPr>
          <w:t>.</w:t>
        </w:r>
        <w:r w:rsidR="009F0FCB" w:rsidRPr="009F0FCB">
          <w:rPr>
            <w:rFonts w:ascii="Times New Roman" w:hAnsi="Times New Roman" w:cs="Times New Roman"/>
            <w:sz w:val="28"/>
            <w:szCs w:val="28"/>
          </w:rPr>
          <w:t xml:space="preserve"> 9 </w:t>
        </w:r>
      </w:ins>
      <w:ins w:id="134" w:author="shvetzova.ju-ju@ya.ru" w:date="2022-06-09T12:30:00Z">
        <w:r w:rsidRPr="00CB7223">
          <w:rPr>
            <w:rFonts w:ascii="Times New Roman" w:hAnsi="Times New Roman" w:cs="Times New Roman"/>
            <w:sz w:val="28"/>
            <w:szCs w:val="28"/>
          </w:rPr>
          <w:t>Федерального закона от 27 июля 2006 №152-ФЗ «О персональных данных»</w:t>
        </w:r>
        <w:r w:rsidR="009F0FCB" w:rsidRPr="009F0FCB">
          <w:t xml:space="preserve"> </w:t>
        </w:r>
      </w:ins>
      <w:ins w:id="135" w:author="shvetzova.ju-ju@ya.ru" w:date="2022-06-09T12:31:00Z">
        <w:r w:rsidR="009F0FCB">
          <w:rPr>
            <w:rFonts w:ascii="Times New Roman" w:hAnsi="Times New Roman" w:cs="Times New Roman"/>
            <w:sz w:val="28"/>
            <w:szCs w:val="28"/>
          </w:rPr>
          <w:t>о том</w:t>
        </w:r>
      </w:ins>
      <w:ins w:id="136" w:author="shvetzova.ju-ju@ya.ru" w:date="2022-06-09T12:30:00Z">
        <w:r w:rsidR="009F0FCB" w:rsidRPr="009F0FCB">
          <w:rPr>
            <w:rFonts w:ascii="Times New Roman" w:hAnsi="Times New Roman" w:cs="Times New Roman"/>
            <w:sz w:val="28"/>
            <w:szCs w:val="28"/>
          </w:rPr>
          <w:t>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  </w:r>
      </w:ins>
    </w:p>
    <w:p w14:paraId="0C86CDFF" w14:textId="134E63A7" w:rsidR="009F0FCB" w:rsidRPr="009F0FCB" w:rsidRDefault="009F0FCB" w:rsidP="009F0FCB">
      <w:pPr>
        <w:spacing w:after="0" w:line="240" w:lineRule="auto"/>
        <w:ind w:firstLine="705"/>
        <w:jc w:val="both"/>
        <w:rPr>
          <w:ins w:id="137" w:author="shvetzova.ju-ju@ya.ru" w:date="2022-06-09T12:35:00Z"/>
          <w:rFonts w:ascii="Times New Roman" w:hAnsi="Times New Roman" w:cs="Times New Roman"/>
          <w:sz w:val="28"/>
          <w:szCs w:val="28"/>
        </w:rPr>
      </w:pPr>
      <w:ins w:id="138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 xml:space="preserve">Тогда как принудительный сбор личных сведений о гражданине и его семье в качестве условия реализации родительских прав </w:t>
        </w:r>
      </w:ins>
      <w:ins w:id="139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>может быть квалифицирован как</w:t>
        </w:r>
      </w:ins>
      <w:ins w:id="140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 xml:space="preserve"> унижение человеческого достоинства, поскольку </w:t>
        </w:r>
      </w:ins>
      <w:ins w:id="141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 xml:space="preserve">такие действия </w:t>
        </w:r>
      </w:ins>
      <w:ins w:id="142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>сопряжен</w:t>
        </w:r>
      </w:ins>
      <w:ins w:id="143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>ы</w:t>
        </w:r>
      </w:ins>
      <w:ins w:id="144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 xml:space="preserve"> с недоверием государства к гражданам, имеющим детей, </w:t>
        </w:r>
      </w:ins>
      <w:ins w:id="145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 xml:space="preserve">и </w:t>
        </w:r>
      </w:ins>
      <w:ins w:id="146" w:author="shvetzova.ju-ju@ya.ru" w:date="2022-06-09T12:37:00Z">
        <w:r>
          <w:rPr>
            <w:rFonts w:ascii="Times New Roman" w:hAnsi="Times New Roman" w:cs="Times New Roman"/>
            <w:sz w:val="28"/>
            <w:szCs w:val="28"/>
          </w:rPr>
          <w:t>выраж</w:t>
        </w:r>
      </w:ins>
      <w:ins w:id="147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>ением</w:t>
        </w:r>
      </w:ins>
      <w:ins w:id="148" w:author="shvetzova.ju-ju@ya.ru" w:date="2022-06-09T12:37:00Z">
        <w:r>
          <w:rPr>
            <w:rFonts w:ascii="Times New Roman" w:hAnsi="Times New Roman" w:cs="Times New Roman"/>
            <w:sz w:val="28"/>
            <w:szCs w:val="28"/>
          </w:rPr>
          <w:t xml:space="preserve"> сомнени</w:t>
        </w:r>
      </w:ins>
      <w:ins w:id="149" w:author="shvetzova.ju-ju@ya.ru" w:date="2022-06-09T12:38:00Z">
        <w:r>
          <w:rPr>
            <w:rFonts w:ascii="Times New Roman" w:hAnsi="Times New Roman" w:cs="Times New Roman"/>
            <w:sz w:val="28"/>
            <w:szCs w:val="28"/>
          </w:rPr>
          <w:t>я</w:t>
        </w:r>
      </w:ins>
      <w:ins w:id="150" w:author="shvetzova.ju-ju@ya.ru" w:date="2022-06-09T12:37:00Z">
        <w:r>
          <w:rPr>
            <w:rFonts w:ascii="Times New Roman" w:hAnsi="Times New Roman" w:cs="Times New Roman"/>
            <w:sz w:val="28"/>
            <w:szCs w:val="28"/>
          </w:rPr>
          <w:t xml:space="preserve"> в </w:t>
        </w:r>
      </w:ins>
      <w:ins w:id="151" w:author="shvetzova.ju-ju@ya.ru" w:date="2022-06-09T12:39:00Z">
        <w:r>
          <w:rPr>
            <w:rFonts w:ascii="Times New Roman" w:hAnsi="Times New Roman" w:cs="Times New Roman"/>
            <w:sz w:val="28"/>
            <w:szCs w:val="28"/>
          </w:rPr>
          <w:t xml:space="preserve">их благонадежности </w:t>
        </w:r>
        <w:r w:rsidRPr="009F0FCB">
          <w:rPr>
            <w:rFonts w:ascii="Times New Roman" w:hAnsi="Times New Roman" w:cs="Times New Roman"/>
            <w:sz w:val="28"/>
            <w:szCs w:val="28"/>
          </w:rPr>
          <w:t>априори</w:t>
        </w:r>
      </w:ins>
      <w:ins w:id="152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A99552D" w14:textId="77777777" w:rsidR="009F0FCB" w:rsidRPr="009F0FCB" w:rsidRDefault="009F0FCB" w:rsidP="009F0FCB">
      <w:pPr>
        <w:spacing w:after="0" w:line="240" w:lineRule="auto"/>
        <w:ind w:firstLine="705"/>
        <w:jc w:val="both"/>
        <w:rPr>
          <w:ins w:id="153" w:author="shvetzova.ju-ju@ya.ru" w:date="2022-06-09T12:35:00Z"/>
          <w:rFonts w:ascii="Times New Roman" w:hAnsi="Times New Roman" w:cs="Times New Roman"/>
          <w:sz w:val="28"/>
          <w:szCs w:val="28"/>
        </w:rPr>
      </w:pPr>
      <w:ins w:id="154" w:author="shvetzova.ju-ju@ya.ru" w:date="2022-06-09T12:35:00Z">
        <w:r w:rsidRPr="009F0FCB">
          <w:rPr>
            <w:rFonts w:ascii="Times New Roman" w:hAnsi="Times New Roman" w:cs="Times New Roman"/>
            <w:sz w:val="28"/>
            <w:szCs w:val="28"/>
          </w:rPr>
          <w:tab/>
          <w:t>Согласно ч. 1 ст. 21 Конституции РФ «Достоинство личности охраняется государством. Ничто не может быть основанием для его умаления».</w:t>
        </w:r>
      </w:ins>
    </w:p>
    <w:p w14:paraId="2EFCE395" w14:textId="77777777" w:rsidR="00013C86" w:rsidRDefault="00013C86" w:rsidP="00090285">
      <w:pPr>
        <w:spacing w:after="0" w:line="240" w:lineRule="auto"/>
        <w:ind w:firstLine="705"/>
        <w:jc w:val="both"/>
        <w:rPr>
          <w:ins w:id="155" w:author="shvetzova.ju-ju@ya.ru" w:date="2022-06-10T11:28:00Z"/>
          <w:rFonts w:ascii="Times New Roman" w:hAnsi="Times New Roman" w:cs="Times New Roman"/>
          <w:sz w:val="28"/>
          <w:szCs w:val="28"/>
        </w:rPr>
      </w:pPr>
      <w:ins w:id="156" w:author="shvetzova.ju-ju@ya.ru" w:date="2022-06-10T11:28:00Z">
        <w:r w:rsidRPr="00013C86">
          <w:rPr>
            <w:rFonts w:ascii="Times New Roman" w:hAnsi="Times New Roman" w:cs="Times New Roman"/>
            <w:sz w:val="28"/>
            <w:szCs w:val="28"/>
          </w:rPr>
          <w:lastRenderedPageBreak/>
          <w:t>Часть 1 статьи 38  Конституции РФ провозглашает, что материнство и детство, семья находятся под защитой государства.</w:t>
        </w:r>
      </w:ins>
    </w:p>
    <w:p w14:paraId="4B0537BC" w14:textId="694C4B98" w:rsidR="009F0FCB" w:rsidRDefault="009F0FCB" w:rsidP="00090285">
      <w:pPr>
        <w:spacing w:after="0" w:line="240" w:lineRule="auto"/>
        <w:ind w:firstLine="705"/>
        <w:jc w:val="both"/>
        <w:rPr>
          <w:ins w:id="157" w:author="shvetzova.ju-ju@ya.ru" w:date="2022-06-09T13:50:00Z"/>
          <w:rFonts w:ascii="Times New Roman" w:hAnsi="Times New Roman" w:cs="Times New Roman"/>
          <w:sz w:val="28"/>
          <w:szCs w:val="28"/>
        </w:rPr>
      </w:pPr>
      <w:ins w:id="158" w:author="shvetzova.ju-ju@ya.ru" w:date="2022-06-09T12:31:00Z">
        <w:r>
          <w:rPr>
            <w:rFonts w:ascii="Times New Roman" w:hAnsi="Times New Roman" w:cs="Times New Roman"/>
            <w:sz w:val="28"/>
            <w:szCs w:val="28"/>
          </w:rPr>
          <w:t>Таким образом, сбор персональных данных б</w:t>
        </w:r>
      </w:ins>
      <w:ins w:id="159" w:author="shvetzova.ju-ju@ya.ru" w:date="2022-06-09T12:32:00Z">
        <w:r>
          <w:rPr>
            <w:rFonts w:ascii="Times New Roman" w:hAnsi="Times New Roman" w:cs="Times New Roman"/>
            <w:sz w:val="28"/>
            <w:szCs w:val="28"/>
          </w:rPr>
          <w:t xml:space="preserve">ез ведома и согласия субъекта персональных данных, с целью, не отвечающей интересам субъекта персональных данных, </w:t>
        </w:r>
      </w:ins>
      <w:ins w:id="160" w:author="shvetzova.ju-ju@ya.ru" w:date="2022-06-09T12:33:00Z">
        <w:r>
          <w:rPr>
            <w:rFonts w:ascii="Times New Roman" w:hAnsi="Times New Roman" w:cs="Times New Roman"/>
            <w:sz w:val="28"/>
            <w:szCs w:val="28"/>
          </w:rPr>
          <w:t xml:space="preserve">является противоправным деянием и не может быть узаконен для госорганов Российской </w:t>
        </w:r>
      </w:ins>
      <w:ins w:id="161" w:author="shvetzova.ju-ju@ya.ru" w:date="2022-06-09T12:34:00Z">
        <w:r>
          <w:rPr>
            <w:rFonts w:ascii="Times New Roman" w:hAnsi="Times New Roman" w:cs="Times New Roman"/>
            <w:sz w:val="28"/>
            <w:szCs w:val="28"/>
          </w:rPr>
          <w:t xml:space="preserve">Федерации </w:t>
        </w:r>
      </w:ins>
      <w:ins w:id="162" w:author="shvetzova.ju-ju@ya.ru" w:date="2022-06-09T12:33:00Z">
        <w:r>
          <w:rPr>
            <w:rFonts w:ascii="Times New Roman" w:hAnsi="Times New Roman" w:cs="Times New Roman"/>
            <w:sz w:val="28"/>
            <w:szCs w:val="28"/>
          </w:rPr>
          <w:t xml:space="preserve">в отношении </w:t>
        </w:r>
      </w:ins>
      <w:ins w:id="163" w:author="shvetzova.ju-ju@ya.ru" w:date="2022-06-09T12:34:00Z">
        <w:r>
          <w:rPr>
            <w:rFonts w:ascii="Times New Roman" w:hAnsi="Times New Roman" w:cs="Times New Roman"/>
            <w:sz w:val="28"/>
            <w:szCs w:val="28"/>
          </w:rPr>
          <w:t>собственных граждан.</w:t>
        </w:r>
      </w:ins>
    </w:p>
    <w:p w14:paraId="6D9EFE7B" w14:textId="77777777" w:rsidR="00175CFC" w:rsidRPr="00175CFC" w:rsidRDefault="00175CFC" w:rsidP="00175CFC">
      <w:pPr>
        <w:spacing w:after="0" w:line="240" w:lineRule="auto"/>
        <w:ind w:firstLine="705"/>
        <w:jc w:val="both"/>
        <w:rPr>
          <w:ins w:id="164" w:author="shvetzova.ju-ju@ya.ru" w:date="2022-06-09T13:50:00Z"/>
          <w:rFonts w:ascii="Times New Roman" w:hAnsi="Times New Roman" w:cs="Times New Roman"/>
          <w:sz w:val="28"/>
          <w:szCs w:val="28"/>
        </w:rPr>
      </w:pPr>
      <w:ins w:id="165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  </w:r>
      </w:ins>
    </w:p>
    <w:p w14:paraId="0795A156" w14:textId="77777777" w:rsidR="00175CFC" w:rsidRPr="00175CFC" w:rsidRDefault="00175CFC" w:rsidP="00175CFC">
      <w:pPr>
        <w:spacing w:after="0" w:line="240" w:lineRule="auto"/>
        <w:ind w:firstLine="705"/>
        <w:jc w:val="both"/>
        <w:rPr>
          <w:ins w:id="166" w:author="shvetzova.ju-ju@ya.ru" w:date="2022-06-09T13:50:00Z"/>
          <w:rFonts w:ascii="Times New Roman" w:hAnsi="Times New Roman" w:cs="Times New Roman"/>
          <w:sz w:val="28"/>
          <w:szCs w:val="28"/>
        </w:rPr>
      </w:pPr>
      <w:ins w:id="167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ab/>
  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  </w:r>
      </w:ins>
    </w:p>
    <w:p w14:paraId="125B12F9" w14:textId="77777777" w:rsidR="00175CFC" w:rsidRPr="00175CFC" w:rsidRDefault="00175CFC" w:rsidP="00175CFC">
      <w:pPr>
        <w:spacing w:after="0" w:line="240" w:lineRule="auto"/>
        <w:ind w:firstLine="705"/>
        <w:jc w:val="both"/>
        <w:rPr>
          <w:ins w:id="168" w:author="shvetzova.ju-ju@ya.ru" w:date="2022-06-09T13:50:00Z"/>
          <w:rFonts w:ascii="Times New Roman" w:hAnsi="Times New Roman" w:cs="Times New Roman"/>
          <w:sz w:val="28"/>
          <w:szCs w:val="28"/>
        </w:rPr>
      </w:pPr>
      <w:ins w:id="169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ab/>
  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  </w:r>
      </w:ins>
    </w:p>
    <w:p w14:paraId="4AF38CCF" w14:textId="77777777" w:rsidR="00175CFC" w:rsidRPr="00175CFC" w:rsidRDefault="00175CFC" w:rsidP="00175CFC">
      <w:pPr>
        <w:spacing w:after="0" w:line="240" w:lineRule="auto"/>
        <w:ind w:firstLine="705"/>
        <w:jc w:val="both"/>
        <w:rPr>
          <w:ins w:id="170" w:author="shvetzova.ju-ju@ya.ru" w:date="2022-06-09T13:50:00Z"/>
          <w:rFonts w:ascii="Times New Roman" w:hAnsi="Times New Roman" w:cs="Times New Roman"/>
          <w:sz w:val="28"/>
          <w:szCs w:val="28"/>
        </w:rPr>
      </w:pPr>
      <w:ins w:id="171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ab/>
  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  </w:r>
      </w:ins>
    </w:p>
    <w:p w14:paraId="7C6DBD6F" w14:textId="77777777" w:rsidR="00175CFC" w:rsidRPr="00175CFC" w:rsidRDefault="00175CFC" w:rsidP="00175CFC">
      <w:pPr>
        <w:spacing w:after="0" w:line="240" w:lineRule="auto"/>
        <w:ind w:firstLine="705"/>
        <w:jc w:val="both"/>
        <w:rPr>
          <w:ins w:id="172" w:author="shvetzova.ju-ju@ya.ru" w:date="2022-06-09T13:50:00Z"/>
          <w:rFonts w:ascii="Times New Roman" w:hAnsi="Times New Roman" w:cs="Times New Roman"/>
          <w:sz w:val="28"/>
          <w:szCs w:val="28"/>
        </w:rPr>
      </w:pPr>
      <w:ins w:id="173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ab/>
          <w:t>Персональные данные включенного в единую базу несовершеннолетнего ребенка при распространении посредством публикации на различных электронных сервисах и платформах, предполагают доступ к персональным данным ребенка неограниченного круга лиц.</w:t>
        </w:r>
      </w:ins>
    </w:p>
    <w:p w14:paraId="09534C43" w14:textId="3ABA8828" w:rsidR="00175CFC" w:rsidRDefault="00175CFC" w:rsidP="00175CFC">
      <w:pPr>
        <w:spacing w:after="0" w:line="240" w:lineRule="auto"/>
        <w:ind w:firstLine="705"/>
        <w:jc w:val="both"/>
        <w:rPr>
          <w:ins w:id="174" w:author="shvetzova.ju-ju@ya.ru" w:date="2022-06-10T11:19:00Z"/>
          <w:rFonts w:ascii="Times New Roman" w:hAnsi="Times New Roman" w:cs="Times New Roman"/>
          <w:sz w:val="28"/>
          <w:szCs w:val="28"/>
        </w:rPr>
      </w:pPr>
      <w:ins w:id="175" w:author="shvetzova.ju-ju@ya.ru" w:date="2022-06-09T13:50:00Z">
        <w:r w:rsidRPr="00175CFC">
          <w:rPr>
            <w:rFonts w:ascii="Times New Roman" w:hAnsi="Times New Roman" w:cs="Times New Roman"/>
            <w:sz w:val="28"/>
            <w:szCs w:val="28"/>
          </w:rPr>
          <w:tab/>
          <w:t>При этом персональные данные ребенка будут одновременно являться и информацией, которая относится лично к нему, т.е. к таким сведениям, доступ к которым допускается только с письменного согласия гражданина (пункты 3, 4 статьи 6, пункты 1, 2, 4 и 5 статьи 9 ФЗ-149, пункт 1 статьи 8 ФЗ-152).</w:t>
        </w:r>
      </w:ins>
    </w:p>
    <w:p w14:paraId="4001E02F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76" w:author="shvetzova.ju-ju@ya.ru" w:date="2022-06-10T11:19:00Z"/>
          <w:rFonts w:ascii="Times New Roman" w:hAnsi="Times New Roman" w:cs="Times New Roman"/>
          <w:sz w:val="28"/>
          <w:szCs w:val="28"/>
        </w:rPr>
      </w:pPr>
      <w:ins w:id="177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III. Недопустимость принудительного сбора персональных данных в целом.</w:t>
        </w:r>
      </w:ins>
    </w:p>
    <w:p w14:paraId="23023B53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78" w:author="shvetzova.ju-ju@ya.ru" w:date="2022-06-10T11:19:00Z"/>
          <w:rFonts w:ascii="Times New Roman" w:hAnsi="Times New Roman" w:cs="Times New Roman"/>
          <w:sz w:val="28"/>
          <w:szCs w:val="28"/>
        </w:rPr>
      </w:pPr>
      <w:ins w:id="179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 xml:space="preserve">Регламентация Конституцией РФ уважения к личности, ее достоинству на основе создания и соблюдения правовых норм, направленных на защиту прав и интересов человека и гражданина, в частности права на неприкосновенность частной жизни, коррелирует с положением ч. 1 ст. 9 Федерального закона от 27 июля 2006 №152-ФЗ «О персональных данных» о </w:t>
        </w:r>
        <w:r w:rsidRPr="008F4902">
          <w:rPr>
            <w:rFonts w:ascii="Times New Roman" w:hAnsi="Times New Roman" w:cs="Times New Roman"/>
            <w:sz w:val="28"/>
            <w:szCs w:val="28"/>
          </w:rPr>
          <w:lastRenderedPageBreak/>
          <w:t>том,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  </w:r>
      </w:ins>
    </w:p>
    <w:p w14:paraId="27AAA73C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80" w:author="shvetzova.ju-ju@ya.ru" w:date="2022-06-10T11:19:00Z"/>
          <w:rFonts w:ascii="Times New Roman" w:hAnsi="Times New Roman" w:cs="Times New Roman"/>
          <w:sz w:val="28"/>
          <w:szCs w:val="28"/>
        </w:rPr>
      </w:pPr>
      <w:ins w:id="181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Тогда как принудительный сбор личных сведений о гражданине и его семье в качестве условия реализации родительских прав может быть квалифицировано как унижение человеческого достоинства, поскольку такие действия сопряжены с недоверием государства к гражданам, имеющим детей, и выражением сомнения в их благонадежности априори.</w:t>
        </w:r>
      </w:ins>
    </w:p>
    <w:p w14:paraId="58DE7898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82" w:author="shvetzova.ju-ju@ya.ru" w:date="2022-06-10T11:19:00Z"/>
          <w:rFonts w:ascii="Times New Roman" w:hAnsi="Times New Roman" w:cs="Times New Roman"/>
          <w:sz w:val="28"/>
          <w:szCs w:val="28"/>
        </w:rPr>
      </w:pPr>
      <w:ins w:id="183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ab/>
          <w:t>Согласно ч. 1 ст. 21 Конституции РФ «Достоинство личности охраняется государством. Ничто не может быть основанием для его умаления».</w:t>
        </w:r>
      </w:ins>
    </w:p>
    <w:p w14:paraId="69C54A37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84" w:author="shvetzova.ju-ju@ya.ru" w:date="2022-06-10T11:19:00Z"/>
          <w:rFonts w:ascii="Times New Roman" w:hAnsi="Times New Roman" w:cs="Times New Roman"/>
          <w:sz w:val="28"/>
          <w:szCs w:val="28"/>
        </w:rPr>
      </w:pPr>
      <w:ins w:id="185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Часть 1 статьи 38  Конституции РФ Материнство и детство, семья находятся под защитой государства.</w:t>
        </w:r>
      </w:ins>
    </w:p>
    <w:p w14:paraId="50BD0881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86" w:author="shvetzova.ju-ju@ya.ru" w:date="2022-06-10T11:19:00Z"/>
          <w:rFonts w:ascii="Times New Roman" w:hAnsi="Times New Roman" w:cs="Times New Roman"/>
          <w:sz w:val="28"/>
          <w:szCs w:val="28"/>
        </w:rPr>
      </w:pPr>
      <w:ins w:id="187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Таким образом, сбор персональных данных без ведома и согласия субъекта персональных данных, с целью, не отвечающей интересам субъекта персональных данных, является противоправным деянием и не может быть узаконен для госорганов Российской Федерации в отношении собственных граждан.</w:t>
        </w:r>
      </w:ins>
    </w:p>
    <w:p w14:paraId="7EFC259C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88" w:author="shvetzova.ju-ju@ya.ru" w:date="2022-06-10T11:19:00Z"/>
          <w:rFonts w:ascii="Times New Roman" w:hAnsi="Times New Roman" w:cs="Times New Roman"/>
          <w:sz w:val="28"/>
          <w:szCs w:val="28"/>
        </w:rPr>
      </w:pPr>
      <w:ins w:id="189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  </w:r>
      </w:ins>
    </w:p>
    <w:p w14:paraId="2A3BCF54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90" w:author="shvetzova.ju-ju@ya.ru" w:date="2022-06-10T11:19:00Z"/>
          <w:rFonts w:ascii="Times New Roman" w:hAnsi="Times New Roman" w:cs="Times New Roman"/>
          <w:sz w:val="28"/>
          <w:szCs w:val="28"/>
        </w:rPr>
      </w:pPr>
      <w:ins w:id="191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ab/>
  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  </w:r>
      </w:ins>
    </w:p>
    <w:p w14:paraId="538D9485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92" w:author="shvetzova.ju-ju@ya.ru" w:date="2022-06-10T11:19:00Z"/>
          <w:rFonts w:ascii="Times New Roman" w:hAnsi="Times New Roman" w:cs="Times New Roman"/>
          <w:sz w:val="28"/>
          <w:szCs w:val="28"/>
        </w:rPr>
      </w:pPr>
      <w:ins w:id="193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ab/>
  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  </w:r>
      </w:ins>
    </w:p>
    <w:p w14:paraId="79878555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94" w:author="shvetzova.ju-ju@ya.ru" w:date="2022-06-10T11:19:00Z"/>
          <w:rFonts w:ascii="Times New Roman" w:hAnsi="Times New Roman" w:cs="Times New Roman"/>
          <w:sz w:val="28"/>
          <w:szCs w:val="28"/>
        </w:rPr>
      </w:pPr>
      <w:ins w:id="195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ab/>
  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  </w:r>
      </w:ins>
    </w:p>
    <w:p w14:paraId="5F1317F8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96" w:author="shvetzova.ju-ju@ya.ru" w:date="2022-06-10T11:19:00Z"/>
          <w:rFonts w:ascii="Times New Roman" w:hAnsi="Times New Roman" w:cs="Times New Roman"/>
          <w:sz w:val="28"/>
          <w:szCs w:val="28"/>
        </w:rPr>
      </w:pPr>
      <w:ins w:id="197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ab/>
          <w:t>Персональные данные включенного в единую базу несовершеннолетнего ребенка при распространении посредством публикации на различных электронных сервисах и платформах, предполагают доступ к персональным данным ребенка неограниченного круга лиц.</w:t>
        </w:r>
      </w:ins>
    </w:p>
    <w:p w14:paraId="7A8B7C4D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198" w:author="shvetzova.ju-ju@ya.ru" w:date="2022-06-10T11:19:00Z"/>
          <w:rFonts w:ascii="Times New Roman" w:hAnsi="Times New Roman" w:cs="Times New Roman"/>
          <w:sz w:val="28"/>
          <w:szCs w:val="28"/>
        </w:rPr>
      </w:pPr>
      <w:ins w:id="199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lastRenderedPageBreak/>
          <w:tab/>
          <w:t>При этом персональные данные ребенка будут одновременно являться и информацией, которая относится лично к нему, т.е. к таким сведениям, доступ к которым допускается только с письменного согласия гражданина (пункты 3, 4 статьи 6, пункты 1, 2, 4 и 5 статьи 9 ФЗ-149, пункт 1 статьи 8 ФЗ-152).</w:t>
        </w:r>
      </w:ins>
    </w:p>
    <w:p w14:paraId="542C95CD" w14:textId="77777777" w:rsidR="008F4902" w:rsidRPr="008F4902" w:rsidRDefault="008F4902" w:rsidP="008F4902">
      <w:pPr>
        <w:spacing w:after="0" w:line="240" w:lineRule="auto"/>
        <w:ind w:firstLine="705"/>
        <w:jc w:val="both"/>
        <w:rPr>
          <w:ins w:id="200" w:author="shvetzova.ju-ju@ya.ru" w:date="2022-06-10T11:19:00Z"/>
          <w:rFonts w:ascii="Times New Roman" w:hAnsi="Times New Roman" w:cs="Times New Roman"/>
          <w:sz w:val="28"/>
          <w:szCs w:val="28"/>
        </w:rPr>
      </w:pPr>
      <w:ins w:id="201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  </w:r>
      </w:ins>
    </w:p>
    <w:p w14:paraId="21064851" w14:textId="4D7BAED1" w:rsidR="008F4902" w:rsidRDefault="008F4902" w:rsidP="008F4902">
      <w:pPr>
        <w:spacing w:after="0" w:line="240" w:lineRule="auto"/>
        <w:ind w:firstLine="705"/>
        <w:jc w:val="both"/>
        <w:rPr>
          <w:ins w:id="202" w:author="shvetzova.ju-ju@ya.ru" w:date="2022-06-09T13:44:00Z"/>
          <w:rFonts w:ascii="Times New Roman" w:hAnsi="Times New Roman" w:cs="Times New Roman"/>
          <w:sz w:val="28"/>
          <w:szCs w:val="28"/>
        </w:rPr>
      </w:pPr>
      <w:ins w:id="203" w:author="shvetzova.ju-ju@ya.ru" w:date="2022-06-10T11:19:00Z">
        <w:r w:rsidRPr="008F4902">
          <w:rPr>
            <w:rFonts w:ascii="Times New Roman" w:hAnsi="Times New Roman" w:cs="Times New Roman"/>
            <w:sz w:val="28"/>
            <w:szCs w:val="28"/>
          </w:rPr>
  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  </w:r>
      </w:ins>
    </w:p>
    <w:p w14:paraId="3512536C" w14:textId="1B1723DD" w:rsidR="007618DB" w:rsidRDefault="007618DB" w:rsidP="00090285">
      <w:pPr>
        <w:spacing w:after="0" w:line="240" w:lineRule="auto"/>
        <w:ind w:firstLine="705"/>
        <w:jc w:val="both"/>
        <w:rPr>
          <w:ins w:id="204" w:author="shvetzova.ju-ju@ya.ru" w:date="2022-06-09T13:44:00Z"/>
          <w:rFonts w:ascii="Times New Roman" w:hAnsi="Times New Roman" w:cs="Times New Roman"/>
          <w:sz w:val="28"/>
          <w:szCs w:val="28"/>
        </w:rPr>
      </w:pPr>
    </w:p>
    <w:p w14:paraId="61C78FA7" w14:textId="079DB30B" w:rsidR="007618DB" w:rsidRDefault="007618DB" w:rsidP="00090285">
      <w:pPr>
        <w:spacing w:after="0" w:line="240" w:lineRule="auto"/>
        <w:ind w:firstLine="705"/>
        <w:jc w:val="both"/>
        <w:rPr>
          <w:ins w:id="205" w:author="shvetzova.ju-ju@ya.ru" w:date="2022-06-09T13:44:00Z"/>
          <w:rFonts w:ascii="Times New Roman" w:hAnsi="Times New Roman" w:cs="Times New Roman"/>
          <w:b/>
          <w:bCs/>
          <w:sz w:val="28"/>
          <w:szCs w:val="28"/>
        </w:rPr>
      </w:pPr>
      <w:ins w:id="206" w:author="shvetzova.ju-ju@ya.ru" w:date="2022-06-09T13:44:00Z">
        <w:r w:rsidRPr="0019265E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IV</w:t>
        </w:r>
        <w:r w:rsidRPr="0019265E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Угроза утечек персональных данных из электронных баз.</w:t>
        </w:r>
      </w:ins>
    </w:p>
    <w:p w14:paraId="0395608A" w14:textId="77777777" w:rsidR="007618DB" w:rsidRPr="007618DB" w:rsidRDefault="007618DB" w:rsidP="007618DB">
      <w:pPr>
        <w:spacing w:after="0" w:line="240" w:lineRule="auto"/>
        <w:ind w:firstLine="705"/>
        <w:jc w:val="both"/>
        <w:rPr>
          <w:ins w:id="207" w:author="shvetzova.ju-ju@ya.ru" w:date="2022-06-09T13:44:00Z"/>
          <w:rFonts w:ascii="Times New Roman" w:hAnsi="Times New Roman" w:cs="Times New Roman"/>
          <w:sz w:val="28"/>
          <w:szCs w:val="28"/>
        </w:rPr>
      </w:pPr>
      <w:ins w:id="208" w:author="shvetzova.ju-ju@ya.ru" w:date="2022-06-09T13:44:00Z">
        <w:r w:rsidRPr="007618DB">
          <w:rPr>
            <w:rFonts w:ascii="Times New Roman" w:hAnsi="Times New Roman" w:cs="Times New Roman"/>
            <w:sz w:val="28"/>
            <w:szCs w:val="28"/>
          </w:rPr>
          <w:t xml:space="preserve">Изучая вопросы цифровой безопасности, мы обнаружили следующие данные. </w:t>
        </w:r>
      </w:ins>
    </w:p>
    <w:p w14:paraId="14A55252" w14:textId="77777777" w:rsidR="007618DB" w:rsidRPr="007618DB" w:rsidRDefault="007618DB" w:rsidP="007618DB">
      <w:pPr>
        <w:spacing w:after="0" w:line="240" w:lineRule="auto"/>
        <w:ind w:firstLine="705"/>
        <w:jc w:val="both"/>
        <w:rPr>
          <w:ins w:id="209" w:author="shvetzova.ju-ju@ya.ru" w:date="2022-06-09T13:44:00Z"/>
          <w:rFonts w:ascii="Times New Roman" w:hAnsi="Times New Roman" w:cs="Times New Roman"/>
          <w:sz w:val="28"/>
          <w:szCs w:val="28"/>
        </w:rPr>
      </w:pPr>
      <w:ins w:id="210" w:author="shvetzova.ju-ju@ya.ru" w:date="2022-06-09T13:44:00Z">
        <w:r w:rsidRPr="007618DB">
          <w:rPr>
            <w:rFonts w:ascii="Times New Roman" w:hAnsi="Times New Roman" w:cs="Times New Roman"/>
            <w:sz w:val="28"/>
            <w:szCs w:val="28"/>
          </w:rPr>
          <w:t xml:space="preserve">Централизованное хранение в электронном виде всего массива данных о нашем обществе и организациях выводит уязвимость государства на принципиально новый, гораздо более высокий уровень. Электронная база данных может быть взломана в результате хакерской атаки, или, что еще проще, можно подкупить какого-нибудь сотрудника, имеющего к этой базе доступ. В п. 14 Доктрины информационной безопасности, утв. Указом Президента РФ от 05.12.2016 г. № 646, по этому поводу сказано: «Возрастают масштабы компьютерной преступности,… увеличивается число преступлений, связанных с нарушением конституционных прав и свобод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</w:t>
        </w:r>
      </w:ins>
    </w:p>
    <w:p w14:paraId="2553D282" w14:textId="77777777" w:rsidR="007618DB" w:rsidRPr="007618DB" w:rsidRDefault="007618DB" w:rsidP="007618DB">
      <w:pPr>
        <w:spacing w:after="0" w:line="240" w:lineRule="auto"/>
        <w:ind w:firstLine="705"/>
        <w:jc w:val="both"/>
        <w:rPr>
          <w:ins w:id="211" w:author="shvetzova.ju-ju@ya.ru" w:date="2022-06-09T13:44:00Z"/>
          <w:rFonts w:ascii="Times New Roman" w:hAnsi="Times New Roman" w:cs="Times New Roman"/>
          <w:sz w:val="28"/>
          <w:szCs w:val="28"/>
        </w:rPr>
      </w:pPr>
      <w:ins w:id="212" w:author="shvetzova.ju-ju@ya.ru" w:date="2022-06-09T13:44:00Z">
        <w:r w:rsidRPr="007618DB">
          <w:rPr>
            <w:rFonts w:ascii="Times New Roman" w:hAnsi="Times New Roman" w:cs="Times New Roman"/>
            <w:sz w:val="28"/>
            <w:szCs w:val="28"/>
          </w:rPr>
          <w:t xml:space="preserve">При этом методы, способы и средства совершения таких преступлений становятся все изощреннее». У нас в стране недавно эксперты компании </w:t>
        </w:r>
        <w:proofErr w:type="spellStart"/>
        <w:r w:rsidRPr="007618DB">
          <w:rPr>
            <w:rFonts w:ascii="Times New Roman" w:hAnsi="Times New Roman" w:cs="Times New Roman"/>
            <w:sz w:val="28"/>
            <w:szCs w:val="28"/>
          </w:rPr>
          <w:t>DeviceLock</w:t>
        </w:r>
        <w:proofErr w:type="spellEnd"/>
        <w:r w:rsidRPr="007618DB">
          <w:rPr>
            <w:rFonts w:ascii="Times New Roman" w:hAnsi="Times New Roman" w:cs="Times New Roman"/>
            <w:sz w:val="28"/>
            <w:szCs w:val="28"/>
          </w:rPr>
          <w:t xml:space="preserve"> обнаружили утечку данных почти 5 миллионов пользователей в РФ, предположительно с одного из порталов по трудоустройству. Файлы содержат фамилии, имена и отчества, пол, дату рождения, телефон, адрес электронной почты, город, желаемый уровень зарплаты, а также название оператора мобильной связи, регион и часовой пояс пользователей. Утечка, по мнению эксперта, могла произойти из-за имеющейся уязвимости в сервере базы данных. (Эксперты обнаружили утечку данных 5 млн пользователей в России). </w:t>
        </w:r>
        <w:r w:rsidRPr="007618DB">
          <w:rPr>
            <w:rFonts w:ascii="Times New Roman" w:hAnsi="Times New Roman" w:cs="Times New Roman"/>
            <w:sz w:val="28"/>
            <w:szCs w:val="28"/>
          </w:rPr>
          <w:tab/>
          <w:t xml:space="preserve">При этом следует иметь в виду, что в части компьютерной преступности прошлый год стал переломным, поскольку число скомпрометированных записей личной информации почти вдвое превысило </w:t>
        </w:r>
        <w:r w:rsidRPr="007618DB">
          <w:rPr>
            <w:rFonts w:ascii="Times New Roman" w:hAnsi="Times New Roman" w:cs="Times New Roman"/>
            <w:sz w:val="28"/>
            <w:szCs w:val="28"/>
          </w:rPr>
          <w:lastRenderedPageBreak/>
          <w:t xml:space="preserve">мировое население, то есть многие люди неоднократно становились жертвами утечек персональных данных по вине внешних злоумышленников и персонала различных компаний. К сожалению, в этом отношении наша страна находится в числе мировых лидеров. Как отмечают специалисты, в общей совокупности зарегистрированных утечек доля умышленных и неумышленных утечек персональных данных как основного вида конфиденциальной информации в мире составила 74,8% случаев, а в России 85,2%. Еще больше настораживает динамика: сравнение с 2018 годом показало рост утечек персональных данных на 22,5% в мире и на 56% в России. По словам руководителя направления аналитики и спецпроектов ГК InfoWatch Андрея Арсентьева, «обращает на себя внимание то, что в России существенно чаще, чем в мире «утекают» телефонные номера, включая детализацию вызовов, и паспортные данные – каждый из данных типов можно встретить более чем в 30% утечек.   </w:t>
        </w:r>
      </w:ins>
    </w:p>
    <w:p w14:paraId="47EA72E7" w14:textId="6BEB86F3" w:rsidR="007618DB" w:rsidRDefault="007618DB" w:rsidP="007618DB">
      <w:pPr>
        <w:spacing w:after="0" w:line="240" w:lineRule="auto"/>
        <w:ind w:firstLine="705"/>
        <w:jc w:val="both"/>
        <w:rPr>
          <w:ins w:id="213" w:author="shvetzova.ju-ju@ya.ru" w:date="2022-06-09T12:28:00Z"/>
          <w:rFonts w:ascii="Times New Roman" w:hAnsi="Times New Roman" w:cs="Times New Roman"/>
          <w:sz w:val="28"/>
          <w:szCs w:val="28"/>
        </w:rPr>
      </w:pPr>
      <w:ins w:id="214" w:author="shvetzova.ju-ju@ya.ru" w:date="2022-06-09T13:44:00Z">
        <w:r w:rsidRPr="007618DB">
          <w:rPr>
            <w:rFonts w:ascii="Times New Roman" w:hAnsi="Times New Roman" w:cs="Times New Roman"/>
            <w:sz w:val="28"/>
            <w:szCs w:val="28"/>
          </w:rPr>
          <w:t xml:space="preserve">Таким образом, внесение всех сведений о гражданах и юридических лицах РФ в постоянно обновляющиеся информационные системы, доступ к которым будет открыт </w:t>
        </w:r>
      </w:ins>
      <w:ins w:id="215" w:author="shvetzova.ju-ju@ya.ru" w:date="2022-06-09T13:45:00Z">
        <w:r>
          <w:rPr>
            <w:rFonts w:ascii="Times New Roman" w:hAnsi="Times New Roman" w:cs="Times New Roman"/>
            <w:sz w:val="28"/>
            <w:szCs w:val="28"/>
          </w:rPr>
          <w:t>большому кругу лиц</w:t>
        </w:r>
      </w:ins>
      <w:ins w:id="216" w:author="shvetzova.ju-ju@ya.ru" w:date="2022-06-09T13:44:00Z">
        <w:r w:rsidRPr="007618DB">
          <w:rPr>
            <w:rFonts w:ascii="Times New Roman" w:hAnsi="Times New Roman" w:cs="Times New Roman"/>
            <w:sz w:val="28"/>
            <w:szCs w:val="28"/>
          </w:rPr>
          <w:t>, позволит потенциальным противникам нашей страны в режиме реального времени получать исчерпывающую информацию о состоянии нашей страны, ее народа, отдельных группах населения и конкретных личностях, а также юридических лицах, что очевидно ставит под угрозу существование государства.</w:t>
        </w:r>
      </w:ins>
    </w:p>
    <w:p w14:paraId="4E4A7348" w14:textId="702B25D7" w:rsidR="00CB7223" w:rsidRDefault="00CB7223" w:rsidP="00090285">
      <w:pPr>
        <w:spacing w:after="0" w:line="240" w:lineRule="auto"/>
        <w:ind w:firstLine="705"/>
        <w:jc w:val="both"/>
        <w:rPr>
          <w:ins w:id="217" w:author="shvetzova.ju-ju@ya.ru" w:date="2022-06-09T12:40:00Z"/>
          <w:rFonts w:ascii="Times New Roman" w:hAnsi="Times New Roman" w:cs="Times New Roman"/>
          <w:sz w:val="28"/>
          <w:szCs w:val="28"/>
        </w:rPr>
      </w:pPr>
    </w:p>
    <w:p w14:paraId="42578E39" w14:textId="5B6F9DD8" w:rsidR="009F0FCB" w:rsidRPr="004713CC" w:rsidRDefault="007618DB" w:rsidP="00090285">
      <w:pPr>
        <w:spacing w:after="0" w:line="240" w:lineRule="auto"/>
        <w:ind w:firstLine="705"/>
        <w:jc w:val="both"/>
        <w:rPr>
          <w:ins w:id="218" w:author="shvetzova.ju-ju@ya.ru" w:date="2022-06-09T12:28:00Z"/>
          <w:rFonts w:ascii="Times New Roman" w:hAnsi="Times New Roman" w:cs="Times New Roman"/>
          <w:b/>
          <w:bCs/>
          <w:sz w:val="28"/>
          <w:szCs w:val="28"/>
          <w:rPrChange w:id="219" w:author="shvetzova.ju-ju@ya.ru" w:date="2022-06-09T12:42:00Z">
            <w:rPr>
              <w:ins w:id="220" w:author="shvetzova.ju-ju@ya.ru" w:date="2022-06-09T12:28:00Z"/>
              <w:rFonts w:ascii="Times New Roman" w:hAnsi="Times New Roman" w:cs="Times New Roman"/>
              <w:sz w:val="28"/>
              <w:szCs w:val="28"/>
            </w:rPr>
          </w:rPrChange>
        </w:rPr>
      </w:pPr>
      <w:ins w:id="221" w:author="shvetzova.ju-ju@ya.ru" w:date="2022-06-09T13:44:00Z">
        <w:r w:rsidRPr="0019265E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V</w:t>
        </w:r>
        <w:r w:rsidRPr="0019265E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ins>
      <w:ins w:id="222" w:author="shvetzova.ju-ju@ya.ru" w:date="2022-06-09T12:40:00Z">
        <w:r w:rsidR="009F0FCB" w:rsidRPr="004713CC">
          <w:rPr>
            <w:rFonts w:ascii="Times New Roman" w:hAnsi="Times New Roman" w:cs="Times New Roman"/>
            <w:b/>
            <w:bCs/>
            <w:sz w:val="28"/>
            <w:szCs w:val="28"/>
            <w:rPrChange w:id="223" w:author="shvetzova.ju-ju@ya.ru" w:date="2022-06-09T12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Материнство и де</w:t>
        </w:r>
      </w:ins>
      <w:ins w:id="224" w:author="shvetzova.ju-ju@ya.ru" w:date="2022-06-09T12:41:00Z">
        <w:r w:rsidR="009F0FCB" w:rsidRPr="004713CC">
          <w:rPr>
            <w:rFonts w:ascii="Times New Roman" w:hAnsi="Times New Roman" w:cs="Times New Roman"/>
            <w:b/>
            <w:bCs/>
            <w:sz w:val="28"/>
            <w:szCs w:val="28"/>
            <w:rPrChange w:id="225" w:author="shvetzova.ju-ju@ya.ru" w:date="2022-06-09T12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тство, семья, находятся под защитой государства,</w:t>
        </w:r>
        <w:r w:rsidR="004713CC" w:rsidRPr="004713CC">
          <w:rPr>
            <w:rFonts w:ascii="Times New Roman" w:hAnsi="Times New Roman" w:cs="Times New Roman"/>
            <w:b/>
            <w:bCs/>
            <w:sz w:val="28"/>
            <w:szCs w:val="28"/>
            <w:rPrChange w:id="226" w:author="shvetzova.ju-ju@ya.ru" w:date="2022-06-09T12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поэтому создание условий для разрушения семей – это у</w:t>
        </w:r>
      </w:ins>
      <w:ins w:id="227" w:author="shvetzova.ju-ju@ya.ru" w:date="2022-06-09T12:42:00Z">
        <w:r w:rsidR="004713CC" w:rsidRPr="004713CC">
          <w:rPr>
            <w:rFonts w:ascii="Times New Roman" w:hAnsi="Times New Roman" w:cs="Times New Roman"/>
            <w:b/>
            <w:bCs/>
            <w:sz w:val="28"/>
            <w:szCs w:val="28"/>
            <w:rPrChange w:id="228" w:author="shvetzova.ju-ju@ya.ru" w:date="2022-06-09T12:4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гроза национальным интересам.</w:t>
        </w:r>
      </w:ins>
    </w:p>
    <w:p w14:paraId="17DD65E7" w14:textId="00BBFA41" w:rsidR="00CB7223" w:rsidRDefault="00CB7223" w:rsidP="00020EDF">
      <w:pPr>
        <w:spacing w:after="0" w:line="240" w:lineRule="auto"/>
        <w:ind w:firstLine="705"/>
        <w:jc w:val="both"/>
        <w:rPr>
          <w:ins w:id="229" w:author="shvetzova.ju-ju@ya.ru" w:date="2022-06-09T12:4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6087" w14:textId="718861EB" w:rsidR="004713CC" w:rsidRDefault="004713CC" w:rsidP="004713CC">
      <w:pPr>
        <w:spacing w:after="0" w:line="240" w:lineRule="auto"/>
        <w:ind w:firstLine="705"/>
        <w:jc w:val="both"/>
        <w:rPr>
          <w:ins w:id="230" w:author="shvetzova.ju-ju@ya.ru" w:date="2022-06-09T12:53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1" w:author="shvetzova.ju-ju@ya.ru" w:date="2022-06-09T12:47:00Z">
        <w:r w:rsidRPr="00471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Семья в Российской Федерации является объектом государственной семейной политики, цель которой — обеспечение государством необходимых условий для реализации семьей ее функций и повышения качества жизни семьи. Семья является естественной и основной ячейкой общества и имеет право на защиту со стороны общества и государства. Указом Президента РФ от 14 мая 1996 г. N 712 были утверждены Основные направления государственной семейной политики, в которых сформулированы отношение государства к семье и пути разрешения проблем семьи и детства. Она исходит из непреходящей ценности семьи для жизни и развития человека, понимания важности семьи в жизни общества, ее роли в воспитании новых поколений, обеспечении общественной стабильности и прогресса, из необходимости учета интересов семьи и детей, а также принятия специальных мер их социальной поддержки в период социально-экономической трансформации общества, из учета потребности судом.</w:t>
        </w:r>
      </w:ins>
    </w:p>
    <w:p w14:paraId="1821563B" w14:textId="105A361C" w:rsidR="006629A9" w:rsidRDefault="006629A9" w:rsidP="00267C1B">
      <w:pPr>
        <w:spacing w:after="0" w:line="240" w:lineRule="auto"/>
        <w:ind w:firstLine="705"/>
        <w:jc w:val="both"/>
        <w:rPr>
          <w:ins w:id="232" w:author="shvetzova.ju-ju@ya.ru" w:date="2022-06-09T12:5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3" w:author="shvetzova.ju-ju@ya.ru" w:date="2022-06-09T12:53:00Z">
        <w:r w:rsidRPr="00662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Государственная семейная политика представляет собой целостную систему принципов, задач и приоритетных мер, направленных на поддержку, укрепление и защиту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профилактику и преодоление семейного неблагополучия, </w:t>
        </w:r>
        <w:r w:rsidRPr="006629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улучшение условий и повышение качества жизни семей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согласно положениям разд. </w:t>
        </w:r>
        <w:r w:rsidR="00267C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</w:ins>
      <w:ins w:id="234" w:author="shvetzova.ju-ju@ya.ru" w:date="2022-06-09T12:54:00Z">
        <w:r w:rsidR="00267C1B" w:rsidRPr="00267C1B">
          <w:t xml:space="preserve"> </w:t>
        </w:r>
        <w:r w:rsidR="00267C1B"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5" w:author="shvetzova.ju-ju@ya.ru" w:date="2022-06-09T12:54:00Z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rPrChange>
          </w:rPr>
          <w:t>Концепци</w:t>
        </w:r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267C1B"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36" w:author="shvetzova.ju-ju@ya.ru" w:date="2022-06-09T12:54:00Z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rPrChange>
          </w:rPr>
          <w:t xml:space="preserve"> государственной семейной политики в Российской Федерации на период до 2025 года</w:t>
        </w:r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237" w:author="shvetzova.ju-ju@ya.ru" w:date="2022-06-09T12:53:00Z"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утв. </w:t>
        </w:r>
        <w:r w:rsidR="00267C1B"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</w:t>
        </w:r>
      </w:ins>
      <w:ins w:id="238" w:author="shvetzova.ju-ju@ya.ru" w:date="2022-06-09T12:54:00Z"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39" w:author="shvetzova.ju-ju@ya.ru" w:date="2022-06-09T12:53:00Z">
        <w:r w:rsidR="00267C1B"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ins>
      <w:ins w:id="240" w:author="shvetzova.ju-ju@ya.ru" w:date="2022-06-09T12:54:00Z"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41" w:author="shvetzova.ju-ju@ya.ru" w:date="2022-06-09T12:53:00Z">
        <w:r w:rsidR="00267C1B"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августа 2014 года N 1618-р</w:t>
        </w:r>
      </w:ins>
      <w:ins w:id="242" w:author="shvetzova.ju-ju@ya.ru" w:date="2022-06-09T12:54:00Z">
        <w:r w:rsid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</w:ins>
    </w:p>
    <w:p w14:paraId="6FDA7988" w14:textId="06A658B0" w:rsidR="00267C1B" w:rsidRPr="00267C1B" w:rsidRDefault="00267C1B">
      <w:pPr>
        <w:spacing w:after="0" w:line="240" w:lineRule="auto"/>
        <w:ind w:firstLine="705"/>
        <w:jc w:val="both"/>
        <w:rPr>
          <w:ins w:id="243" w:author="shvetzova.ju-ju@ya.ru" w:date="2022-06-09T12:4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4" w:author="shvetzova.ju-ju@ya.ru" w:date="2022-06-09T12:5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Таким образом, сохранение </w:t>
        </w:r>
      </w:ins>
      <w:ins w:id="245" w:author="shvetzova.ju-ju@ya.ru" w:date="2022-06-09T12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защита семьи в Российской Федерации могут быть реализованы исключительно при соблюдении </w:t>
        </w:r>
      </w:ins>
      <w:ins w:id="246" w:author="shvetzova.ju-ju@ya.ru" w:date="2022-06-09T12:5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гарантий, </w:t>
        </w:r>
      </w:ins>
      <w:ins w:id="247" w:author="shvetzova.ju-ju@ya.ru" w:date="2022-06-09T12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регламентированных</w:t>
        </w:r>
      </w:ins>
      <w:ins w:id="248" w:author="shvetzova.ju-ju@ya.ru" w:date="2022-06-09T12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ст.ст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21, </w:t>
        </w:r>
      </w:ins>
      <w:ins w:id="249" w:author="shvetzova.ju-ju@ya.ru" w:date="2022-06-09T12:57:00Z">
        <w:r w:rsidRPr="00267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23, 24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38</w:t>
        </w:r>
      </w:ins>
      <w:ins w:id="250" w:author="shvetzova.ju-ju@ya.ru" w:date="2022-06-09T12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Конституци</w:t>
        </w:r>
      </w:ins>
      <w:ins w:id="251" w:author="shvetzova.ju-ju@ya.ru" w:date="2022-06-09T12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ins w:id="252" w:author="shvetzova.ju-ju@ya.ru" w:date="2022-06-09T12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ins>
      <w:ins w:id="253" w:author="shvetzova.ju-ju@ya.ru" w:date="2022-06-09T12:57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также положений федерального законодательства, которые обеспечивают защиту прав и законных интересов граждан в сфере</w:t>
        </w:r>
      </w:ins>
      <w:ins w:id="254" w:author="shvetzova.ju-ju@ya.ru" w:date="2022-06-09T12:5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защиты персональных данных.</w:t>
        </w:r>
      </w:ins>
      <w:ins w:id="255" w:author="shvetzova.ju-ju@ya.ru" w:date="2022-06-09T12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14:paraId="2AEF6146" w14:textId="77777777" w:rsidR="004713CC" w:rsidRDefault="004713CC" w:rsidP="00020EDF">
      <w:pPr>
        <w:spacing w:after="0" w:line="240" w:lineRule="auto"/>
        <w:ind w:firstLine="705"/>
        <w:jc w:val="both"/>
        <w:rPr>
          <w:ins w:id="256" w:author="shvetzova.ju-ju@ya.ru" w:date="2022-06-09T12:48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2B40D" w14:textId="2391C997" w:rsidR="00020EDF" w:rsidRPr="00020EDF" w:rsidRDefault="00020EDF" w:rsidP="00020EDF">
      <w:pPr>
        <w:spacing w:after="0" w:line="240" w:lineRule="auto"/>
        <w:ind w:firstLine="705"/>
        <w:jc w:val="both"/>
        <w:rPr>
          <w:ins w:id="257" w:author="shvetzova.ju-ju@ya.ru" w:date="2022-06-09T11:48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8" w:author="shvetzova.ju-ju@ya.ru" w:date="2022-06-09T11:48:00Z">
        <w:r w:rsidRPr="00020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  </w:r>
      </w:ins>
    </w:p>
    <w:p w14:paraId="48427905" w14:textId="380C3F1F" w:rsidR="00020EDF" w:rsidRPr="00C11E76" w:rsidDel="00020EDF" w:rsidRDefault="00020EDF" w:rsidP="00FB1ED1">
      <w:pPr>
        <w:pStyle w:val="a7"/>
        <w:shd w:val="clear" w:color="auto" w:fill="FFFFFF"/>
        <w:jc w:val="both"/>
        <w:rPr>
          <w:del w:id="259" w:author="shvetzova.ju-ju@ya.ru" w:date="2022-06-09T11:48:00Z"/>
          <w:sz w:val="28"/>
          <w:szCs w:val="28"/>
        </w:rPr>
      </w:pPr>
      <w:ins w:id="260" w:author="shvetzova.ju-ju@ya.ru" w:date="2022-06-09T11:48:00Z">
        <w:r w:rsidRPr="00C11E76">
          <w:rPr>
            <w:sz w:val="28"/>
            <w:szCs w:val="28"/>
          </w:rPr>
          <w:tab/>
          <w:t>На основании изложенного и руководствуясь приведенными нормами законодательства, просим:</w:t>
        </w:r>
      </w:ins>
    </w:p>
    <w:p w14:paraId="48DE5D61" w14:textId="77777777" w:rsidR="00020EDF" w:rsidRPr="00C11E76" w:rsidRDefault="00020EDF" w:rsidP="00020EDF">
      <w:pPr>
        <w:spacing w:after="0" w:line="240" w:lineRule="auto"/>
        <w:ind w:firstLine="705"/>
        <w:jc w:val="both"/>
        <w:rPr>
          <w:ins w:id="261" w:author="shvetzova.ju-ju@ya.ru" w:date="2022-06-09T11:48:00Z"/>
          <w:rFonts w:ascii="Times New Roman" w:hAnsi="Times New Roman" w:cs="Times New Roman"/>
          <w:sz w:val="28"/>
          <w:szCs w:val="28"/>
        </w:rPr>
      </w:pPr>
    </w:p>
    <w:p w14:paraId="7B566265" w14:textId="2F81C936" w:rsidR="006D3B4B" w:rsidRPr="006D3B4B" w:rsidDel="00020EDF" w:rsidRDefault="006D3B4B" w:rsidP="006D3B4B">
      <w:pPr>
        <w:spacing w:after="0" w:line="240" w:lineRule="auto"/>
        <w:ind w:firstLine="705"/>
        <w:jc w:val="both"/>
        <w:rPr>
          <w:del w:id="262" w:author="shvetzova.ju-ju@ya.ru" w:date="2022-06-09T11:43:00Z"/>
          <w:rFonts w:ascii="Times New Roman" w:hAnsi="Times New Roman" w:cs="Times New Roman"/>
          <w:sz w:val="28"/>
          <w:szCs w:val="28"/>
        </w:rPr>
      </w:pPr>
      <w:del w:id="263" w:author="shvetzova.ju-ju@ya.ru" w:date="2022-06-09T11:43:00Z">
        <w:r w:rsidRPr="006D3B4B" w:rsidDel="00020EDF">
          <w:rPr>
            <w:rFonts w:ascii="Times New Roman" w:hAnsi="Times New Roman" w:cs="Times New Roman"/>
            <w:sz w:val="28"/>
            <w:szCs w:val="28"/>
          </w:rPr>
          <w:delText>Если пропуск связан именно с болезнью, то справка от педиатра нужна в любом случае, независимо от количества дней пропуска (пункт 2.9.4 СанПиН СП 2.4.3648-20):</w:delText>
        </w:r>
      </w:del>
    </w:p>
    <w:p w14:paraId="5E0096C5" w14:textId="20E30E2A" w:rsidR="006D3B4B" w:rsidDel="00020EDF" w:rsidRDefault="006D3B4B" w:rsidP="006D3B4B">
      <w:pPr>
        <w:spacing w:after="0" w:line="240" w:lineRule="auto"/>
        <w:ind w:firstLine="705"/>
        <w:jc w:val="both"/>
        <w:rPr>
          <w:del w:id="264" w:author="shvetzova.ju-ju@ya.ru" w:date="2022-06-09T11:43:00Z"/>
          <w:rFonts w:ascii="Times New Roman" w:hAnsi="Times New Roman" w:cs="Times New Roman"/>
          <w:sz w:val="28"/>
          <w:szCs w:val="28"/>
        </w:rPr>
      </w:pPr>
      <w:del w:id="265" w:author="shvetzova.ju-ju@ya.ru" w:date="2022-06-09T11:43:00Z">
        <w:r w:rsidRPr="006D3B4B" w:rsidDel="00020EDF">
          <w:rPr>
            <w:rFonts w:ascii="Times New Roman" w:hAnsi="Times New Roman" w:cs="Times New Roman"/>
            <w:sz w:val="28"/>
            <w:szCs w:val="28"/>
          </w:rPr>
          <w:delText>«после перенесенного заболевания вне зависимости от продолжительности болезни дети допускаются к посещению занятий в школе при наличии медицинского заключения».</w:delText>
        </w:r>
      </w:del>
    </w:p>
    <w:p w14:paraId="7E0D3643" w14:textId="35A4E260" w:rsidR="006D3B4B" w:rsidDel="00020EDF" w:rsidRDefault="006D3B4B" w:rsidP="006D3B4B">
      <w:pPr>
        <w:spacing w:after="0" w:line="240" w:lineRule="auto"/>
        <w:ind w:firstLine="705"/>
        <w:jc w:val="both"/>
        <w:rPr>
          <w:del w:id="266" w:author="shvetzova.ju-ju@ya.ru" w:date="2022-06-09T11:43:00Z"/>
          <w:rFonts w:ascii="Times New Roman" w:hAnsi="Times New Roman" w:cs="Times New Roman"/>
          <w:sz w:val="28"/>
          <w:szCs w:val="28"/>
        </w:rPr>
      </w:pPr>
      <w:bookmarkStart w:id="267" w:name="_Hlk93650124"/>
      <w:del w:id="268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delText xml:space="preserve">Однако если по объективным, не связанным с заболеванием причинам, ребенок отсутствует в образовательной организации, то допустимый срок </w:delText>
        </w:r>
        <w:r w:rsidR="0057728D" w:rsidDel="00020EDF">
          <w:rPr>
            <w:rFonts w:ascii="Times New Roman" w:hAnsi="Times New Roman" w:cs="Times New Roman"/>
            <w:sz w:val="28"/>
            <w:szCs w:val="28"/>
          </w:rPr>
          <w:delText xml:space="preserve">такого 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 xml:space="preserve">отсутствия без истребования справки от врача-педиатра, </w:delText>
        </w:r>
        <w:r w:rsidR="00FB1ED1" w:rsidDel="00020EDF">
          <w:rPr>
            <w:rFonts w:ascii="Times New Roman" w:hAnsi="Times New Roman" w:cs="Times New Roman"/>
            <w:sz w:val="28"/>
            <w:szCs w:val="28"/>
          </w:rPr>
          <w:delText>должен составлять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 xml:space="preserve"> 5 дней.</w:delText>
        </w:r>
      </w:del>
    </w:p>
    <w:bookmarkEnd w:id="267"/>
    <w:p w14:paraId="5017F4AA" w14:textId="684B20CD" w:rsidR="006D3B4B" w:rsidRPr="006D3B4B" w:rsidDel="00020EDF" w:rsidRDefault="006D3B4B" w:rsidP="006D3B4B">
      <w:pPr>
        <w:spacing w:after="0" w:line="240" w:lineRule="auto"/>
        <w:ind w:firstLine="705"/>
        <w:jc w:val="both"/>
        <w:rPr>
          <w:del w:id="269" w:author="shvetzova.ju-ju@ya.ru" w:date="2022-06-09T11:43:00Z"/>
          <w:rFonts w:ascii="Times New Roman" w:hAnsi="Times New Roman" w:cs="Times New Roman"/>
          <w:sz w:val="28"/>
          <w:szCs w:val="28"/>
        </w:rPr>
      </w:pPr>
      <w:del w:id="270" w:author="shvetzova.ju-ju@ya.ru" w:date="2022-06-09T11:43:00Z">
        <w:r w:rsidRPr="006D3B4B" w:rsidDel="00020EDF">
          <w:rPr>
            <w:rFonts w:ascii="Times New Roman" w:hAnsi="Times New Roman" w:cs="Times New Roman"/>
            <w:sz w:val="28"/>
            <w:szCs w:val="28"/>
          </w:rPr>
          <w:delText xml:space="preserve">В вопросах о допустимом количестве дней отсутствия без обязанности предоставления справки от педиатра, 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>следует</w:delText>
        </w:r>
        <w:r w:rsidRPr="006D3B4B" w:rsidDel="00020EDF">
          <w:rPr>
            <w:rFonts w:ascii="Times New Roman" w:hAnsi="Times New Roman" w:cs="Times New Roman"/>
            <w:sz w:val="28"/>
            <w:szCs w:val="28"/>
          </w:rPr>
          <w:delText xml:space="preserve"> руководствова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>ться</w:delText>
        </w:r>
        <w:r w:rsidRPr="006D3B4B" w:rsidDel="00020EDF">
          <w:rPr>
            <w:rFonts w:ascii="Times New Roman" w:hAnsi="Times New Roman" w:cs="Times New Roman"/>
            <w:sz w:val="28"/>
            <w:szCs w:val="28"/>
          </w:rPr>
          <w:delText xml:space="preserve"> разъяснениями, изложенными в Письме Министерства здравоохранения РФ от 19 августа 2020 г. N 15-2/И/2-11861 О мерах по обеспечению безопасных условий деятельности образовательных организаций в условиях сохраняющихся рисков распространения новой коронавирусной инфекции COVID-19, согласно которым «Министерство здравоохранения Российской Федерации в связи с сохранением рисков распространения новой коронавирусной инфекции COVID-19 на территории Российской Федерации и в преддверии нового учебного года отмечает следующее:…усиление контроля за принятием детей после перенесенного заболевания, а также отсутствия более 5 дней (за исключением выходных и праздничных дней) - принимаются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больными». </w:delText>
        </w:r>
      </w:del>
    </w:p>
    <w:p w14:paraId="6885FD3A" w14:textId="2CC1A6E4" w:rsidR="006D3B4B" w:rsidDel="00020EDF" w:rsidRDefault="006D3B4B" w:rsidP="006D3B4B">
      <w:pPr>
        <w:spacing w:after="0" w:line="240" w:lineRule="auto"/>
        <w:ind w:firstLine="705"/>
        <w:jc w:val="both"/>
        <w:rPr>
          <w:del w:id="271" w:author="shvetzova.ju-ju@ya.ru" w:date="2022-06-09T11:43:00Z"/>
          <w:rFonts w:ascii="Times New Roman" w:hAnsi="Times New Roman" w:cs="Times New Roman"/>
          <w:sz w:val="28"/>
          <w:szCs w:val="28"/>
        </w:rPr>
      </w:pPr>
      <w:del w:id="272" w:author="shvetzova.ju-ju@ya.ru" w:date="2022-06-09T11:43:00Z">
        <w:r w:rsidRPr="006D3B4B" w:rsidDel="00020EDF">
          <w:rPr>
            <w:rFonts w:ascii="Times New Roman" w:hAnsi="Times New Roman" w:cs="Times New Roman"/>
            <w:sz w:val="28"/>
            <w:szCs w:val="28"/>
          </w:rPr>
          <w:tab/>
          <w:delText>Указанные рекомендации в настоящее время являются действующими.</w:delText>
        </w:r>
      </w:del>
    </w:p>
    <w:p w14:paraId="74EE4463" w14:textId="26FB5A28" w:rsidR="006D3B4B" w:rsidDel="00020EDF" w:rsidRDefault="006D3B4B" w:rsidP="006D3B4B">
      <w:pPr>
        <w:spacing w:after="0" w:line="240" w:lineRule="auto"/>
        <w:ind w:firstLine="705"/>
        <w:jc w:val="both"/>
        <w:rPr>
          <w:del w:id="273" w:author="shvetzova.ju-ju@ya.ru" w:date="2022-06-09T11:43:00Z"/>
          <w:rFonts w:ascii="Times New Roman" w:hAnsi="Times New Roman" w:cs="Times New Roman"/>
          <w:sz w:val="28"/>
          <w:szCs w:val="28"/>
        </w:rPr>
      </w:pPr>
      <w:del w:id="274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delText xml:space="preserve">Напротив, требование о предоставлении справки от врача о допуске в образовательную организацию сопряжено с возникновением дополнительной и весьма значительной нагрузки на врачей-педиатров, а также – с вынужденным пропуском занятий значительно более одного дня, поскольку чаще всего попасть к врачу-педиатру день в день не представляется возможным, требуется предварительная запись, а в некоторых регионах – еще и значительная очередь.  </w:delText>
        </w:r>
      </w:del>
    </w:p>
    <w:p w14:paraId="5B883DF6" w14:textId="13BE8760" w:rsidR="00354BB8" w:rsidDel="00020EDF" w:rsidRDefault="00354BB8" w:rsidP="006D3B4B">
      <w:pPr>
        <w:spacing w:after="0" w:line="240" w:lineRule="auto"/>
        <w:ind w:firstLine="705"/>
        <w:jc w:val="both"/>
        <w:rPr>
          <w:del w:id="275" w:author="shvetzova.ju-ju@ya.ru" w:date="2022-06-09T11:43:00Z"/>
          <w:rFonts w:ascii="Times New Roman" w:hAnsi="Times New Roman" w:cs="Times New Roman"/>
          <w:sz w:val="28"/>
          <w:szCs w:val="28"/>
        </w:rPr>
      </w:pPr>
    </w:p>
    <w:p w14:paraId="062C16B6" w14:textId="5F77C8D6" w:rsidR="00B4766B" w:rsidRPr="00354BB8" w:rsidDel="00020EDF" w:rsidRDefault="00354BB8" w:rsidP="00354BB8">
      <w:pPr>
        <w:pStyle w:val="a4"/>
        <w:numPr>
          <w:ilvl w:val="0"/>
          <w:numId w:val="2"/>
        </w:numPr>
        <w:spacing w:after="0" w:line="240" w:lineRule="auto"/>
        <w:jc w:val="both"/>
        <w:rPr>
          <w:del w:id="276" w:author="shvetzova.ju-ju@ya.ru" w:date="2022-06-09T11:43:00Z"/>
          <w:rFonts w:ascii="Times New Roman" w:hAnsi="Times New Roman" w:cs="Times New Roman"/>
          <w:b/>
          <w:bCs/>
          <w:sz w:val="28"/>
          <w:szCs w:val="28"/>
        </w:rPr>
      </w:pPr>
      <w:del w:id="277" w:author="shvetzova.ju-ju@ya.ru" w:date="2022-06-09T11:43:00Z">
        <w:r w:rsidRPr="00354BB8" w:rsidDel="00020ED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Законом не предусмотрено обязательное введение электронного обучения и дистанционных образовательных технологий на основании введения карантина. </w:delText>
        </w:r>
      </w:del>
    </w:p>
    <w:p w14:paraId="50637458" w14:textId="11609F59" w:rsidR="00354BB8" w:rsidRPr="00354BB8" w:rsidDel="00020EDF" w:rsidRDefault="00354BB8" w:rsidP="00354BB8">
      <w:pPr>
        <w:spacing w:after="0" w:line="240" w:lineRule="auto"/>
        <w:jc w:val="both"/>
        <w:rPr>
          <w:del w:id="278" w:author="shvetzova.ju-ju@ya.ru" w:date="2022-06-09T11:43:00Z"/>
          <w:rFonts w:ascii="Times New Roman" w:hAnsi="Times New Roman" w:cs="Times New Roman"/>
          <w:sz w:val="28"/>
          <w:szCs w:val="28"/>
        </w:rPr>
      </w:pPr>
    </w:p>
    <w:p w14:paraId="3518C149" w14:textId="6B25EA20" w:rsidR="00354BB8" w:rsidDel="00020EDF" w:rsidRDefault="00DE6C05" w:rsidP="009A2F1F">
      <w:pPr>
        <w:spacing w:after="0" w:line="240" w:lineRule="auto"/>
        <w:jc w:val="both"/>
        <w:rPr>
          <w:del w:id="279" w:author="shvetzova.ju-ju@ya.ru" w:date="2022-06-09T11:43:00Z"/>
          <w:rFonts w:ascii="Times New Roman" w:hAnsi="Times New Roman" w:cs="Times New Roman"/>
          <w:sz w:val="28"/>
          <w:szCs w:val="28"/>
        </w:rPr>
      </w:pPr>
      <w:del w:id="280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tab/>
        </w:r>
        <w:r w:rsidR="00354BB8" w:rsidRPr="00354BB8" w:rsidDel="00020EDF">
          <w:rPr>
            <w:rFonts w:ascii="Times New Roman" w:hAnsi="Times New Roman" w:cs="Times New Roman"/>
            <w:sz w:val="28"/>
            <w:szCs w:val="28"/>
          </w:rPr>
          <w:delText>Считаю недопустимым принуждение к использованию электронного обучения и дистанционных образовательных технологий, поскольку это связано с грубым нарушением прав и законных интересов обучающихся, предусмотренных Конституцией РФ и федеральным законодательством, что подтверждается следующими обстоятельствами.</w:delText>
        </w:r>
      </w:del>
    </w:p>
    <w:p w14:paraId="3549A19A" w14:textId="6A86EFDD" w:rsidR="009A2F1F" w:rsidDel="00020EDF" w:rsidRDefault="00DE6C05" w:rsidP="009A2F1F">
      <w:pPr>
        <w:spacing w:after="0" w:line="240" w:lineRule="auto"/>
        <w:jc w:val="both"/>
        <w:rPr>
          <w:del w:id="281" w:author="shvetzova.ju-ju@ya.ru" w:date="2022-06-09T11:43:00Z"/>
          <w:rFonts w:ascii="Times New Roman" w:hAnsi="Times New Roman" w:cs="Times New Roman"/>
          <w:sz w:val="28"/>
          <w:szCs w:val="28"/>
        </w:rPr>
      </w:pPr>
      <w:del w:id="282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tab/>
        </w:r>
        <w:r w:rsidR="0063185E" w:rsidDel="00020EDF">
          <w:rPr>
            <w:rFonts w:ascii="Times New Roman" w:hAnsi="Times New Roman" w:cs="Times New Roman"/>
            <w:sz w:val="28"/>
            <w:szCs w:val="28"/>
          </w:rPr>
          <w:delText>Частью 1 статьи</w:delText>
        </w:r>
        <w:r w:rsidRPr="00DE6C05" w:rsidDel="00020EDF">
          <w:rPr>
            <w:rFonts w:ascii="Times New Roman" w:hAnsi="Times New Roman" w:cs="Times New Roman"/>
            <w:sz w:val="28"/>
            <w:szCs w:val="28"/>
          </w:rPr>
          <w:delText xml:space="preserve"> 43 Конституции РФ каждому гарантировано право на образование. </w:delText>
        </w:r>
      </w:del>
    </w:p>
    <w:p w14:paraId="1A7A9C14" w14:textId="6A559077" w:rsidR="009A2F1F" w:rsidDel="00020EDF" w:rsidRDefault="009A2F1F" w:rsidP="009A2F1F">
      <w:pPr>
        <w:spacing w:after="0" w:line="240" w:lineRule="auto"/>
        <w:jc w:val="both"/>
        <w:rPr>
          <w:del w:id="283" w:author="shvetzova.ju-ju@ya.ru" w:date="2022-06-09T11:43:00Z"/>
          <w:rFonts w:ascii="Times New Roman" w:hAnsi="Times New Roman" w:cs="Times New Roman"/>
          <w:sz w:val="28"/>
          <w:szCs w:val="28"/>
        </w:rPr>
      </w:pPr>
      <w:del w:id="284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tab/>
        </w:r>
        <w:r w:rsidRPr="009A2F1F" w:rsidDel="00020EDF">
          <w:rPr>
            <w:rFonts w:ascii="Times New Roman" w:hAnsi="Times New Roman" w:cs="Times New Roman"/>
            <w:sz w:val="28"/>
            <w:szCs w:val="28"/>
          </w:rPr>
          <w:delText xml:space="preserve">Часть 4 статьи 43 Конституции РФ устанавливает, что основное общее образование обязательно.  </w:delText>
        </w:r>
      </w:del>
    </w:p>
    <w:p w14:paraId="6CC26CAD" w14:textId="46A32C3C" w:rsidR="009A2F1F" w:rsidDel="00020EDF" w:rsidRDefault="009A2F1F" w:rsidP="009A2F1F">
      <w:pPr>
        <w:spacing w:after="0" w:line="240" w:lineRule="auto"/>
        <w:jc w:val="both"/>
        <w:rPr>
          <w:del w:id="285" w:author="shvetzova.ju-ju@ya.ru" w:date="2022-06-09T11:43:00Z"/>
          <w:rFonts w:ascii="Times New Roman" w:hAnsi="Times New Roman" w:cs="Times New Roman"/>
          <w:sz w:val="28"/>
          <w:szCs w:val="28"/>
        </w:rPr>
      </w:pPr>
      <w:del w:id="286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tab/>
        </w:r>
        <w:r w:rsidRPr="009A2F1F" w:rsidDel="00020EDF">
          <w:rPr>
            <w:rFonts w:ascii="Times New Roman" w:hAnsi="Times New Roman" w:cs="Times New Roman"/>
            <w:sz w:val="28"/>
            <w:szCs w:val="28"/>
          </w:rPr>
          <w:delText>Согласно части 3 статьи 5 ФЗ РФ от 29 декабря 2012 г. № 273-ФЗ «Об образовании в РФ» «в РФ гарантируются общедоступность и бесплатность дошкольного образования».</w:delText>
        </w:r>
      </w:del>
    </w:p>
    <w:p w14:paraId="71CA6448" w14:textId="4B79182E" w:rsidR="00354BB8" w:rsidRPr="00354BB8" w:rsidDel="00020EDF" w:rsidRDefault="00354BB8" w:rsidP="00354BB8">
      <w:pPr>
        <w:spacing w:after="0" w:line="240" w:lineRule="auto"/>
        <w:jc w:val="both"/>
        <w:rPr>
          <w:del w:id="287" w:author="shvetzova.ju-ju@ya.ru" w:date="2022-06-09T11:43:00Z"/>
          <w:rFonts w:ascii="Times New Roman" w:hAnsi="Times New Roman" w:cs="Times New Roman"/>
          <w:sz w:val="28"/>
          <w:szCs w:val="28"/>
        </w:rPr>
      </w:pPr>
      <w:del w:id="288" w:author="shvetzova.ju-ju@ya.ru" w:date="2022-06-09T11:43:00Z">
        <w:r w:rsidDel="00020EDF">
          <w:rPr>
            <w:rFonts w:ascii="Times New Roman" w:hAnsi="Times New Roman" w:cs="Times New Roman"/>
            <w:sz w:val="28"/>
            <w:szCs w:val="28"/>
          </w:rPr>
          <w:tab/>
        </w:r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Право выбора формы образования предоставлено родителям/законным представителям обучающихся, за которыми закреплено преимущественное право на воспитание в силу п. 1 ст. 63 Семейного кодекса РФ и ст. 44 ФЗ «Об образовании в Российской Федерации» от 29.12.2012 № 273-ФЗ.</w:delText>
        </w:r>
      </w:del>
    </w:p>
    <w:p w14:paraId="5B3538A2" w14:textId="6C1C98DD" w:rsidR="00354BB8" w:rsidRPr="00354BB8" w:rsidDel="00020EDF" w:rsidRDefault="00354BB8" w:rsidP="00354BB8">
      <w:pPr>
        <w:spacing w:after="0" w:line="240" w:lineRule="auto"/>
        <w:ind w:firstLine="708"/>
        <w:jc w:val="both"/>
        <w:rPr>
          <w:del w:id="289" w:author="shvetzova.ju-ju@ya.ru" w:date="2022-06-09T11:43:00Z"/>
          <w:rFonts w:ascii="Times New Roman" w:hAnsi="Times New Roman" w:cs="Times New Roman"/>
          <w:sz w:val="28"/>
          <w:szCs w:val="28"/>
        </w:rPr>
      </w:pPr>
      <w:del w:id="290" w:author="shvetzova.ju-ju@ya.ru" w:date="2022-06-09T11:43:00Z"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Образовательная организация не имеет права принуждать родителей/законных представителей к подписанию заявления на переход обучающихся на так называемую форму «дистанционного обучения» (или «дистанционную форму обучения») (ст. 17 и ст. 30 Закона N 273-ФЗ).</w:delText>
        </w:r>
      </w:del>
    </w:p>
    <w:p w14:paraId="79C98F88" w14:textId="37FA6270" w:rsidR="00354BB8" w:rsidDel="00020EDF" w:rsidRDefault="00354BB8" w:rsidP="00354BB8">
      <w:pPr>
        <w:spacing w:after="0" w:line="240" w:lineRule="auto"/>
        <w:ind w:firstLine="708"/>
        <w:jc w:val="both"/>
        <w:rPr>
          <w:del w:id="291" w:author="shvetzova.ju-ju@ya.ru" w:date="2022-06-09T11:43:00Z"/>
          <w:rFonts w:ascii="Times New Roman" w:hAnsi="Times New Roman" w:cs="Times New Roman"/>
          <w:sz w:val="28"/>
          <w:szCs w:val="28"/>
        </w:rPr>
      </w:pPr>
      <w:del w:id="292" w:author="shvetzova.ju-ju@ya.ru" w:date="2022-06-09T11:43:00Z"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Изменение формы образования образовательным учреждением в одностороннем порядке не допускается законом.</w:delText>
        </w:r>
      </w:del>
    </w:p>
    <w:p w14:paraId="58BF06BC" w14:textId="65AD1788" w:rsidR="00354BB8" w:rsidRPr="00354BB8" w:rsidDel="00020EDF" w:rsidRDefault="00354BB8" w:rsidP="00354BB8">
      <w:pPr>
        <w:spacing w:after="0" w:line="240" w:lineRule="auto"/>
        <w:ind w:firstLine="708"/>
        <w:jc w:val="both"/>
        <w:rPr>
          <w:del w:id="293" w:author="shvetzova.ju-ju@ya.ru" w:date="2022-06-09T11:43:00Z"/>
          <w:rFonts w:ascii="Times New Roman" w:hAnsi="Times New Roman" w:cs="Times New Roman"/>
          <w:sz w:val="28"/>
          <w:szCs w:val="28"/>
        </w:rPr>
      </w:pPr>
      <w:del w:id="294" w:author="shvetzova.ju-ju@ya.ru" w:date="2022-06-09T11:43:00Z"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delText>
        </w:r>
      </w:del>
    </w:p>
    <w:p w14:paraId="29FCB740" w14:textId="222EBA5B" w:rsidR="00354BB8" w:rsidDel="00020EDF" w:rsidRDefault="00354BB8" w:rsidP="00354BB8">
      <w:pPr>
        <w:spacing w:after="0" w:line="240" w:lineRule="auto"/>
        <w:ind w:firstLine="708"/>
        <w:jc w:val="both"/>
        <w:rPr>
          <w:del w:id="295" w:author="shvetzova.ju-ju@ya.ru" w:date="2022-06-09T11:43:00Z"/>
          <w:rFonts w:ascii="Times New Roman" w:hAnsi="Times New Roman" w:cs="Times New Roman"/>
          <w:sz w:val="28"/>
          <w:szCs w:val="28"/>
        </w:rPr>
      </w:pPr>
      <w:del w:id="296" w:author="shvetzova.ju-ju@ya.ru" w:date="2022-06-09T11:43:00Z"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Пунктом 7 части 1 указанной статьи предусмотрено, что государственная политика и правовое регулирование отношений в сфере образования основывается, в том числе, на принципах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способностей, включая предоставление права выбора форм получения образования, форм обучения, направленности образования в пределах, предоставленных системой образования и пр.</w:delText>
        </w:r>
      </w:del>
    </w:p>
    <w:p w14:paraId="3362B531" w14:textId="3E907D71" w:rsidR="00354BB8" w:rsidDel="00020EDF" w:rsidRDefault="00354BB8" w:rsidP="00FB1ED1">
      <w:pPr>
        <w:spacing w:after="0" w:line="240" w:lineRule="auto"/>
        <w:ind w:firstLine="708"/>
        <w:jc w:val="both"/>
        <w:rPr>
          <w:del w:id="297" w:author="shvetzova.ju-ju@ya.ru" w:date="2022-06-09T11:43:00Z"/>
          <w:rFonts w:ascii="Times New Roman" w:hAnsi="Times New Roman" w:cs="Times New Roman"/>
          <w:sz w:val="28"/>
          <w:szCs w:val="28"/>
        </w:rPr>
      </w:pPr>
      <w:del w:id="298" w:author="shvetzova.ju-ju@ya.ru" w:date="2022-06-09T11:43:00Z">
        <w:r w:rsidRPr="00354BB8" w:rsidDel="00020EDF">
          <w:rPr>
            <w:rFonts w:ascii="Times New Roman" w:hAnsi="Times New Roman" w:cs="Times New Roman"/>
            <w:sz w:val="28"/>
            <w:szCs w:val="28"/>
          </w:rPr>
          <w:delText>В связи с чем считаю, что моему ребенку (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>как и всем остальным</w:delText>
        </w:r>
        <w:r w:rsidRPr="00354BB8" w:rsidDel="00020EDF">
          <w:rPr>
            <w:rFonts w:ascii="Times New Roman" w:hAnsi="Times New Roman" w:cs="Times New Roman"/>
            <w:sz w:val="28"/>
            <w:szCs w:val="28"/>
          </w:rPr>
          <w:delText xml:space="preserve"> детям) должна быть обеспечена именно избранная, очная, традиционная форма получения образования, а не навязанная, в виде не предусмотренного законом смешения</w:delText>
        </w:r>
        <w:r w:rsidDel="00020E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54BB8" w:rsidDel="00020EDF">
          <w:rPr>
            <w:rFonts w:ascii="Times New Roman" w:hAnsi="Times New Roman" w:cs="Times New Roman"/>
            <w:sz w:val="28"/>
            <w:szCs w:val="28"/>
          </w:rPr>
          <w:delText>различных форм, с применением электронного обучения и дистанционных образовательных технологий.</w:delText>
        </w:r>
      </w:del>
    </w:p>
    <w:p w14:paraId="1C402131" w14:textId="7B0A119D" w:rsidR="00FB1ED1" w:rsidDel="00020EDF" w:rsidRDefault="009A2F1F" w:rsidP="00FB1ED1">
      <w:pPr>
        <w:pStyle w:val="a7"/>
        <w:shd w:val="clear" w:color="auto" w:fill="FFFFFF"/>
        <w:jc w:val="both"/>
        <w:rPr>
          <w:del w:id="299" w:author="shvetzova.ju-ju@ya.ru" w:date="2022-06-09T11:48:00Z"/>
          <w:rFonts w:ascii="Arial" w:hAnsi="Arial" w:cs="Arial"/>
          <w:color w:val="000000"/>
        </w:rPr>
      </w:pPr>
      <w:del w:id="300" w:author="shvetzova.ju-ju@ya.ru" w:date="2022-06-09T11:48:00Z">
        <w:r w:rsidDel="00020EDF">
          <w:rPr>
            <w:sz w:val="28"/>
            <w:szCs w:val="28"/>
          </w:rPr>
          <w:tab/>
        </w:r>
        <w:r w:rsidR="00FB1ED1" w:rsidDel="00020EDF">
          <w:rPr>
            <w:color w:val="000000"/>
            <w:sz w:val="28"/>
            <w:szCs w:val="28"/>
          </w:rPr>
          <w:delText>На основании изложенного, про</w:delText>
        </w:r>
        <w:r w:rsidR="008F50F6" w:rsidDel="00020EDF">
          <w:rPr>
            <w:color w:val="000000"/>
            <w:sz w:val="28"/>
            <w:szCs w:val="28"/>
          </w:rPr>
          <w:delText>сим</w:delText>
        </w:r>
        <w:r w:rsidR="00FB1ED1" w:rsidDel="00020EDF">
          <w:rPr>
            <w:color w:val="000000"/>
            <w:sz w:val="28"/>
            <w:szCs w:val="28"/>
          </w:rPr>
          <w:delText>:</w:delText>
        </w:r>
      </w:del>
    </w:p>
    <w:p w14:paraId="63462400" w14:textId="08C625D5" w:rsidR="00FB1ED1" w:rsidDel="00020EDF" w:rsidRDefault="00FB1ED1">
      <w:pPr>
        <w:pStyle w:val="a7"/>
        <w:shd w:val="clear" w:color="auto" w:fill="FFFFFF"/>
        <w:jc w:val="both"/>
        <w:rPr>
          <w:del w:id="301" w:author="shvetzova.ju-ju@ya.ru" w:date="2022-06-09T11:48:00Z"/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1) исключить </w:t>
      </w:r>
      <w:ins w:id="302" w:author="shvetzova.ju-ju@ya.ru" w:date="2022-06-09T11:48:00Z">
        <w:r w:rsidR="00020EDF">
          <w:rPr>
            <w:color w:val="000000"/>
            <w:sz w:val="28"/>
            <w:szCs w:val="28"/>
          </w:rPr>
          <w:t xml:space="preserve">внедрение </w:t>
        </w:r>
        <w:r w:rsidR="00020EDF" w:rsidRPr="00020EDF">
          <w:rPr>
            <w:color w:val="000000"/>
            <w:sz w:val="28"/>
            <w:szCs w:val="28"/>
          </w:rPr>
          <w:t>един</w:t>
        </w:r>
        <w:r w:rsidR="00020EDF">
          <w:rPr>
            <w:color w:val="000000"/>
            <w:sz w:val="28"/>
            <w:szCs w:val="28"/>
          </w:rPr>
          <w:t>ой</w:t>
        </w:r>
        <w:r w:rsidR="00020EDF" w:rsidRPr="00020EDF">
          <w:rPr>
            <w:color w:val="000000"/>
            <w:sz w:val="28"/>
            <w:szCs w:val="28"/>
          </w:rPr>
          <w:t xml:space="preserve"> баз</w:t>
        </w:r>
        <w:r w:rsidR="00020EDF">
          <w:rPr>
            <w:color w:val="000000"/>
            <w:sz w:val="28"/>
            <w:szCs w:val="28"/>
          </w:rPr>
          <w:t>ы</w:t>
        </w:r>
        <w:r w:rsidR="00020EDF" w:rsidRPr="00020EDF">
          <w:rPr>
            <w:color w:val="000000"/>
            <w:sz w:val="28"/>
            <w:szCs w:val="28"/>
          </w:rPr>
          <w:t xml:space="preserve"> данных о детях, </w:t>
        </w:r>
      </w:ins>
      <w:ins w:id="303" w:author="shvetzova.ju-ju@ya.ru" w:date="2022-06-09T11:49:00Z">
        <w:r w:rsidR="00020EDF">
          <w:rPr>
            <w:color w:val="000000"/>
            <w:sz w:val="28"/>
            <w:szCs w:val="28"/>
          </w:rPr>
          <w:t>нацеленной на сбор</w:t>
        </w:r>
      </w:ins>
      <w:ins w:id="304" w:author="shvetzova.ju-ju@ya.ru" w:date="2022-06-09T11:48:00Z">
        <w:r w:rsidR="00020EDF" w:rsidRPr="00020EDF">
          <w:rPr>
            <w:color w:val="000000"/>
            <w:sz w:val="28"/>
            <w:szCs w:val="28"/>
          </w:rPr>
          <w:t xml:space="preserve"> информаци</w:t>
        </w:r>
      </w:ins>
      <w:ins w:id="305" w:author="shvetzova.ju-ju@ya.ru" w:date="2022-06-09T11:49:00Z">
        <w:r w:rsidR="00020EDF">
          <w:rPr>
            <w:color w:val="000000"/>
            <w:sz w:val="28"/>
            <w:szCs w:val="28"/>
          </w:rPr>
          <w:t>и</w:t>
        </w:r>
      </w:ins>
      <w:ins w:id="306" w:author="shvetzova.ju-ju@ya.ru" w:date="2022-06-09T11:48:00Z">
        <w:r w:rsidR="00020EDF" w:rsidRPr="00020EDF">
          <w:rPr>
            <w:color w:val="000000"/>
            <w:sz w:val="28"/>
            <w:szCs w:val="28"/>
          </w:rPr>
          <w:t xml:space="preserve"> о вакцинации, доходах семьи</w:t>
        </w:r>
      </w:ins>
      <w:ins w:id="307" w:author="shvetzova.ju-ju@ya.ru" w:date="2022-06-09T11:49:00Z">
        <w:r w:rsidR="00020EDF">
          <w:rPr>
            <w:color w:val="000000"/>
            <w:sz w:val="28"/>
            <w:szCs w:val="28"/>
          </w:rPr>
          <w:t>,</w:t>
        </w:r>
      </w:ins>
      <w:ins w:id="308" w:author="shvetzova.ju-ju@ya.ru" w:date="2022-06-09T11:48:00Z">
        <w:r w:rsidR="00020EDF" w:rsidRPr="00020EDF">
          <w:rPr>
            <w:color w:val="000000"/>
            <w:sz w:val="28"/>
            <w:szCs w:val="28"/>
          </w:rPr>
          <w:t xml:space="preserve"> правонарушениях</w:t>
        </w:r>
      </w:ins>
      <w:ins w:id="309" w:author="shvetzova.ju-ju@ya.ru" w:date="2022-06-09T11:49:00Z">
        <w:r w:rsidR="00020EDF">
          <w:rPr>
            <w:color w:val="000000"/>
            <w:sz w:val="28"/>
            <w:szCs w:val="28"/>
          </w:rPr>
          <w:t xml:space="preserve"> и прочих сведениях, составляющих личные сведения граждан.</w:t>
        </w:r>
      </w:ins>
      <w:ins w:id="310" w:author="shvetzova.ju-ju@ya.ru" w:date="2022-06-09T11:48:00Z">
        <w:r w:rsidR="00020EDF" w:rsidRPr="00020EDF" w:rsidDel="00020EDF">
          <w:rPr>
            <w:color w:val="000000"/>
            <w:sz w:val="28"/>
            <w:szCs w:val="28"/>
          </w:rPr>
          <w:t xml:space="preserve"> </w:t>
        </w:r>
      </w:ins>
      <w:del w:id="311" w:author="shvetzova.ju-ju@ya.ru" w:date="2022-06-09T11:48:00Z">
        <w:r w:rsidDel="00020EDF">
          <w:rPr>
            <w:color w:val="000000"/>
            <w:sz w:val="28"/>
            <w:szCs w:val="28"/>
          </w:rPr>
          <w:delText>введение карантинов с прекращением очного обучения в школах (возможности посещения детских садов) в случае выявления одного заболевшего в детском коллективе;</w:delText>
        </w:r>
      </w:del>
    </w:p>
    <w:p w14:paraId="14DFED9E" w14:textId="19C967F9" w:rsidR="00FB1ED1" w:rsidDel="00020EDF" w:rsidRDefault="00FB1ED1">
      <w:pPr>
        <w:pStyle w:val="a7"/>
        <w:shd w:val="clear" w:color="auto" w:fill="FFFFFF"/>
        <w:jc w:val="both"/>
        <w:rPr>
          <w:del w:id="312" w:author="shvetzova.ju-ju@ya.ru" w:date="2022-06-09T11:48:00Z"/>
          <w:rFonts w:ascii="Arial" w:hAnsi="Arial" w:cs="Arial"/>
          <w:color w:val="000000"/>
        </w:rPr>
      </w:pPr>
      <w:del w:id="313" w:author="shvetzova.ju-ju@ya.ru" w:date="2022-06-09T11:48:00Z">
        <w:r w:rsidDel="00020EDF">
          <w:rPr>
            <w:color w:val="000000"/>
            <w:sz w:val="28"/>
            <w:szCs w:val="28"/>
          </w:rPr>
          <w:delText>2) исключить принуждение детей к электронному обучению в случае введения карантина в детском коллективе на законных основаниях;</w:delText>
        </w:r>
      </w:del>
    </w:p>
    <w:p w14:paraId="6DAB832A" w14:textId="3298B162" w:rsidR="00FB1ED1" w:rsidRDefault="00FB1ED1">
      <w:pPr>
        <w:pStyle w:val="a7"/>
        <w:shd w:val="clear" w:color="auto" w:fill="FFFFFF"/>
        <w:jc w:val="both"/>
        <w:rPr>
          <w:rFonts w:ascii="Arial" w:hAnsi="Arial" w:cs="Arial"/>
          <w:color w:val="000000"/>
        </w:rPr>
      </w:pPr>
      <w:del w:id="314" w:author="shvetzova.ju-ju@ya.ru" w:date="2022-06-09T11:48:00Z">
        <w:r w:rsidDel="00020EDF">
          <w:rPr>
            <w:color w:val="000000"/>
            <w:sz w:val="28"/>
            <w:szCs w:val="28"/>
          </w:rPr>
          <w:delText>3) обеспечить допуск детей в образовательные организации без справки от врача-педиатра в случае пропуска до 5 учебных дней, если пропуск не связан с заболеванием;</w:delText>
        </w:r>
      </w:del>
    </w:p>
    <w:p w14:paraId="67D3C802" w14:textId="1076958A" w:rsidR="00FB1ED1" w:rsidRDefault="00FB1ED1" w:rsidP="00FB1ED1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del w:id="315" w:author="shvetzova.ju-ju@ya.ru" w:date="2022-06-09T11:48:00Z">
        <w:r w:rsidDel="00020EDF">
          <w:rPr>
            <w:color w:val="000000"/>
            <w:sz w:val="28"/>
            <w:szCs w:val="28"/>
          </w:rPr>
          <w:delText>4</w:delText>
        </w:r>
      </w:del>
      <w:ins w:id="316" w:author="shvetzova.ju-ju@ya.ru" w:date="2022-06-09T11:48:00Z">
        <w:r w:rsidR="00020EDF">
          <w:rPr>
            <w:color w:val="000000"/>
            <w:sz w:val="28"/>
            <w:szCs w:val="28"/>
          </w:rPr>
          <w:t>2</w:t>
        </w:r>
      </w:ins>
      <w:r>
        <w:rPr>
          <w:color w:val="000000"/>
          <w:sz w:val="28"/>
          <w:szCs w:val="28"/>
        </w:rPr>
        <w:t xml:space="preserve">)  письменно подтвердить принятие мер по </w:t>
      </w:r>
      <w:ins w:id="317" w:author="shvetzova.ju-ju@ya.ru" w:date="2022-06-09T13:14:00Z">
        <w:r w:rsidR="00C11E76">
          <w:rPr>
            <w:color w:val="000000"/>
            <w:sz w:val="28"/>
            <w:szCs w:val="28"/>
          </w:rPr>
          <w:t xml:space="preserve">вышеизложенному </w:t>
        </w:r>
      </w:ins>
      <w:del w:id="318" w:author="shvetzova.ju-ju@ya.ru" w:date="2022-06-09T13:14:00Z">
        <w:r w:rsidDel="00C11E76">
          <w:rPr>
            <w:color w:val="000000"/>
            <w:sz w:val="28"/>
            <w:szCs w:val="28"/>
          </w:rPr>
          <w:delText xml:space="preserve">пунктам </w:delText>
        </w:r>
      </w:del>
      <w:ins w:id="319" w:author="shvetzova.ju-ju@ya.ru" w:date="2022-06-09T13:14:00Z">
        <w:r w:rsidR="00C11E76">
          <w:rPr>
            <w:color w:val="000000"/>
            <w:sz w:val="28"/>
            <w:szCs w:val="28"/>
          </w:rPr>
          <w:t>пункту 1.</w:t>
        </w:r>
      </w:ins>
      <w:bookmarkEnd w:id="36"/>
      <w:del w:id="320" w:author="shvetzova.ju-ju@ya.ru" w:date="2022-06-09T13:14:00Z">
        <w:r w:rsidDel="00C11E76">
          <w:rPr>
            <w:color w:val="000000"/>
            <w:sz w:val="28"/>
            <w:szCs w:val="28"/>
          </w:rPr>
          <w:delText>1, 2, 3 наших просьб.</w:delText>
        </w:r>
      </w:del>
    </w:p>
    <w:p w14:paraId="1B3D1967" w14:textId="4FE273D6" w:rsidR="00F455B1" w:rsidRDefault="00F455B1" w:rsidP="00FB1ED1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«___»_____года</w:t>
      </w:r>
    </w:p>
    <w:p w14:paraId="3D82A744" w14:textId="24ABDCC7" w:rsidR="00F455B1" w:rsidRDefault="00F455B1" w:rsidP="00FB1ED1">
      <w:pPr>
        <w:pStyle w:val="a7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Подпись__________________</w:t>
      </w:r>
    </w:p>
    <w:p w14:paraId="76983964" w14:textId="42ACE857" w:rsidR="009A3385" w:rsidRDefault="009A3385" w:rsidP="00FB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52CFB" w14:textId="1BB30650" w:rsidR="00DE6C05" w:rsidRPr="00127B17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7F29"/>
    <w:multiLevelType w:val="hybridMultilevel"/>
    <w:tmpl w:val="331075B6"/>
    <w:lvl w:ilvl="0" w:tplc="0CE4F8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vetzova.ju-ju@ya.ru">
    <w15:presenceInfo w15:providerId="Windows Live" w15:userId="b3e4759197ebb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9"/>
    <w:rsid w:val="00013C86"/>
    <w:rsid w:val="00020EDF"/>
    <w:rsid w:val="000813C0"/>
    <w:rsid w:val="00090285"/>
    <w:rsid w:val="000E46B1"/>
    <w:rsid w:val="00127B17"/>
    <w:rsid w:val="00175CFC"/>
    <w:rsid w:val="00192A6D"/>
    <w:rsid w:val="001A7C7B"/>
    <w:rsid w:val="00267C1B"/>
    <w:rsid w:val="002C6370"/>
    <w:rsid w:val="002C66B2"/>
    <w:rsid w:val="003423AA"/>
    <w:rsid w:val="00354BB8"/>
    <w:rsid w:val="004206D0"/>
    <w:rsid w:val="004713CC"/>
    <w:rsid w:val="00475B0B"/>
    <w:rsid w:val="0057728D"/>
    <w:rsid w:val="005C72A9"/>
    <w:rsid w:val="00623A70"/>
    <w:rsid w:val="006304B1"/>
    <w:rsid w:val="0063185E"/>
    <w:rsid w:val="006629A9"/>
    <w:rsid w:val="006C56DC"/>
    <w:rsid w:val="006D3B4B"/>
    <w:rsid w:val="007618DB"/>
    <w:rsid w:val="007A6BD9"/>
    <w:rsid w:val="007E481B"/>
    <w:rsid w:val="008A711B"/>
    <w:rsid w:val="008F4902"/>
    <w:rsid w:val="008F50F6"/>
    <w:rsid w:val="009A2F1F"/>
    <w:rsid w:val="009A3385"/>
    <w:rsid w:val="009D66C0"/>
    <w:rsid w:val="009F0FCB"/>
    <w:rsid w:val="00A304ED"/>
    <w:rsid w:val="00A64896"/>
    <w:rsid w:val="00AC4093"/>
    <w:rsid w:val="00B4766B"/>
    <w:rsid w:val="00C11E76"/>
    <w:rsid w:val="00C434BD"/>
    <w:rsid w:val="00CB7223"/>
    <w:rsid w:val="00D321E7"/>
    <w:rsid w:val="00DE6C05"/>
    <w:rsid w:val="00F455B1"/>
    <w:rsid w:val="00F94BC7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067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23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21E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B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F50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31</cp:revision>
  <dcterms:created xsi:type="dcterms:W3CDTF">2020-10-16T06:52:00Z</dcterms:created>
  <dcterms:modified xsi:type="dcterms:W3CDTF">2022-06-10T08:28:00Z</dcterms:modified>
</cp:coreProperties>
</file>